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AFA35" w14:textId="77777777" w:rsidR="00945B37" w:rsidRDefault="00945B37" w:rsidP="00055CD5">
      <w:pPr>
        <w:pStyle w:val="Title"/>
        <w:rPr>
          <w:rFonts w:ascii="Times New Roman" w:hAnsi="Times New Roman" w:cs="Times New Roman"/>
          <w:sz w:val="24"/>
          <w:szCs w:val="24"/>
        </w:rPr>
      </w:pPr>
    </w:p>
    <w:p w14:paraId="749D38A2" w14:textId="77777777" w:rsidR="00055CD5" w:rsidRPr="00055CD5" w:rsidRDefault="00055CD5" w:rsidP="00055CD5">
      <w:pPr>
        <w:pStyle w:val="Title"/>
        <w:rPr>
          <w:rFonts w:ascii="Times New Roman" w:hAnsi="Times New Roman" w:cs="Times New Roman"/>
          <w:sz w:val="24"/>
          <w:szCs w:val="24"/>
        </w:rPr>
      </w:pPr>
      <w:r w:rsidRPr="00055CD5">
        <w:rPr>
          <w:rFonts w:ascii="Times New Roman" w:hAnsi="Times New Roman" w:cs="Times New Roman"/>
          <w:sz w:val="24"/>
          <w:szCs w:val="24"/>
        </w:rPr>
        <w:t>UNANIMOUS SHAREHOLDERS’ AGREEMENT</w:t>
      </w:r>
    </w:p>
    <w:p w14:paraId="4E928E6B" w14:textId="77777777" w:rsidR="00055CD5" w:rsidRPr="00055CD5" w:rsidRDefault="00055CD5" w:rsidP="00055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GB"/>
        </w:rPr>
      </w:pPr>
    </w:p>
    <w:p w14:paraId="16C5D103" w14:textId="2669E99A" w:rsidR="00055CD5" w:rsidRPr="00055CD5" w:rsidRDefault="00055CD5" w:rsidP="00055C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lang w:val="en-GB"/>
        </w:rPr>
      </w:pPr>
      <w:r w:rsidRPr="00055CD5">
        <w:rPr>
          <w:rFonts w:ascii="Times New Roman" w:hAnsi="Times New Roman" w:cs="Times New Roman"/>
          <w:b/>
          <w:bCs/>
          <w:sz w:val="24"/>
          <w:szCs w:val="24"/>
          <w:lang w:val="en-GB"/>
        </w:rPr>
        <w:t>THIS SHAREHOLDERS’ AGREEMENT</w:t>
      </w:r>
      <w:r w:rsidRPr="00055CD5">
        <w:rPr>
          <w:rFonts w:ascii="Times New Roman" w:hAnsi="Times New Roman" w:cs="Times New Roman"/>
          <w:bCs/>
          <w:sz w:val="24"/>
          <w:szCs w:val="24"/>
          <w:lang w:val="en-GB"/>
        </w:rPr>
        <w:t xml:space="preserve"> is </w:t>
      </w:r>
      <w:r w:rsidRPr="00055CD5">
        <w:rPr>
          <w:rFonts w:ascii="Times New Roman" w:hAnsi="Times New Roman" w:cs="Times New Roman"/>
          <w:sz w:val="24"/>
          <w:szCs w:val="24"/>
          <w:lang w:val="en-GB"/>
        </w:rPr>
        <w:t xml:space="preserve">made as of this ___ day of </w:t>
      </w:r>
      <w:r w:rsidRPr="00055CD5">
        <w:rPr>
          <w:rFonts w:ascii="Times New Roman" w:hAnsi="Times New Roman" w:cs="Times New Roman"/>
          <w:b/>
          <w:sz w:val="24"/>
          <w:szCs w:val="24"/>
          <w:lang w:val="en-GB"/>
        </w:rPr>
        <w:t>[Month]</w:t>
      </w:r>
      <w:r w:rsidRPr="00055CD5">
        <w:rPr>
          <w:rFonts w:ascii="Times New Roman" w:hAnsi="Times New Roman" w:cs="Times New Roman"/>
          <w:sz w:val="24"/>
          <w:szCs w:val="24"/>
          <w:lang w:val="en-GB"/>
        </w:rPr>
        <w:t>, 201</w:t>
      </w:r>
      <w:r w:rsidRPr="00055CD5">
        <w:rPr>
          <w:rFonts w:ascii="Times New Roman" w:hAnsi="Times New Roman" w:cs="Times New Roman"/>
          <w:sz w:val="24"/>
          <w:szCs w:val="24"/>
          <w:highlight w:val="yellow"/>
          <w:lang w:val="en-GB"/>
        </w:rPr>
        <w:t>*</w:t>
      </w:r>
      <w:r w:rsidRPr="00055CD5">
        <w:rPr>
          <w:rFonts w:ascii="Times New Roman" w:hAnsi="Times New Roman" w:cs="Times New Roman"/>
          <w:sz w:val="24"/>
          <w:szCs w:val="24"/>
          <w:lang w:val="en-GB"/>
        </w:rPr>
        <w:t>.</w:t>
      </w:r>
    </w:p>
    <w:p w14:paraId="3DF023C0" w14:textId="77777777" w:rsidR="00055CD5" w:rsidRPr="00055CD5" w:rsidRDefault="00055CD5" w:rsidP="00055CD5">
      <w:pPr>
        <w:widowControl w:val="0"/>
        <w:autoSpaceDE w:val="0"/>
        <w:autoSpaceDN w:val="0"/>
        <w:adjustRightInd w:val="0"/>
        <w:rPr>
          <w:rFonts w:ascii="Times New Roman" w:hAnsi="Times New Roman" w:cs="Times New Roman"/>
          <w:b/>
          <w:sz w:val="24"/>
          <w:szCs w:val="24"/>
        </w:rPr>
      </w:pPr>
      <w:r w:rsidRPr="00055CD5">
        <w:rPr>
          <w:rFonts w:ascii="Times New Roman" w:hAnsi="Times New Roman" w:cs="Times New Roman"/>
          <w:b/>
          <w:sz w:val="24"/>
          <w:szCs w:val="24"/>
        </w:rPr>
        <w:t>AMONG:</w:t>
      </w:r>
    </w:p>
    <w:p w14:paraId="4098576A" w14:textId="77777777" w:rsidR="00055CD5" w:rsidRPr="00055CD5" w:rsidRDefault="00055CD5" w:rsidP="00055CD5">
      <w:pPr>
        <w:widowControl w:val="0"/>
        <w:autoSpaceDE w:val="0"/>
        <w:autoSpaceDN w:val="0"/>
        <w:adjustRightInd w:val="0"/>
        <w:rPr>
          <w:rFonts w:ascii="Times New Roman" w:hAnsi="Times New Roman" w:cs="Times New Roman"/>
          <w:b/>
          <w:sz w:val="24"/>
          <w:szCs w:val="24"/>
        </w:rPr>
      </w:pPr>
    </w:p>
    <w:p w14:paraId="2F5E4F1B" w14:textId="77777777" w:rsidR="00055CD5" w:rsidRPr="00055CD5" w:rsidRDefault="00055CD5" w:rsidP="00055CD5">
      <w:pPr>
        <w:widowControl w:val="0"/>
        <w:autoSpaceDE w:val="0"/>
        <w:autoSpaceDN w:val="0"/>
        <w:adjustRightInd w:val="0"/>
        <w:ind w:left="720" w:right="720"/>
        <w:jc w:val="center"/>
        <w:rPr>
          <w:rFonts w:ascii="Times New Roman" w:hAnsi="Times New Roman" w:cs="Times New Roman"/>
          <w:b/>
          <w:sz w:val="24"/>
          <w:szCs w:val="24"/>
          <w:lang w:val="en-US"/>
        </w:rPr>
      </w:pPr>
      <w:r w:rsidRPr="00055CD5">
        <w:rPr>
          <w:rFonts w:ascii="Times New Roman" w:hAnsi="Times New Roman" w:cs="Times New Roman"/>
          <w:b/>
          <w:sz w:val="24"/>
          <w:szCs w:val="24"/>
          <w:lang w:val="en-US"/>
        </w:rPr>
        <w:t>[</w:t>
      </w:r>
      <w:r w:rsidRPr="00055CD5">
        <w:rPr>
          <w:rFonts w:ascii="Times New Roman" w:hAnsi="Times New Roman" w:cs="Times New Roman"/>
          <w:b/>
          <w:sz w:val="24"/>
          <w:szCs w:val="24"/>
          <w:highlight w:val="yellow"/>
          <w:lang w:val="en-US"/>
        </w:rPr>
        <w:t>NTD: Insert company name</w:t>
      </w:r>
      <w:r w:rsidRPr="00055CD5">
        <w:rPr>
          <w:rFonts w:ascii="Times New Roman" w:hAnsi="Times New Roman" w:cs="Times New Roman"/>
          <w:b/>
          <w:sz w:val="24"/>
          <w:szCs w:val="24"/>
          <w:lang w:val="en-US"/>
        </w:rPr>
        <w:t xml:space="preserve">], </w:t>
      </w:r>
      <w:r w:rsidRPr="00055CD5">
        <w:rPr>
          <w:rFonts w:ascii="Times New Roman" w:hAnsi="Times New Roman" w:cs="Times New Roman"/>
          <w:sz w:val="24"/>
          <w:szCs w:val="24"/>
          <w:lang w:val="en-US"/>
        </w:rPr>
        <w:t xml:space="preserve">a corporation incorporated under the laws of </w:t>
      </w:r>
      <w:r w:rsidRPr="00055CD5">
        <w:rPr>
          <w:rFonts w:ascii="Times New Roman" w:hAnsi="Times New Roman" w:cs="Times New Roman"/>
          <w:b/>
          <w:sz w:val="24"/>
          <w:szCs w:val="24"/>
          <w:lang w:val="en-US"/>
        </w:rPr>
        <w:t>[</w:t>
      </w:r>
      <w:r w:rsidRPr="00055CD5">
        <w:rPr>
          <w:rFonts w:ascii="Times New Roman" w:hAnsi="Times New Roman" w:cs="Times New Roman"/>
          <w:b/>
          <w:sz w:val="24"/>
          <w:szCs w:val="24"/>
          <w:highlight w:val="yellow"/>
          <w:lang w:val="en-US"/>
        </w:rPr>
        <w:t>NTD: Insert jurisdiction of incorporation</w:t>
      </w:r>
      <w:r w:rsidRPr="00055CD5">
        <w:rPr>
          <w:rFonts w:ascii="Times New Roman" w:hAnsi="Times New Roman" w:cs="Times New Roman"/>
          <w:b/>
          <w:sz w:val="24"/>
          <w:szCs w:val="24"/>
          <w:lang w:val="en-US"/>
        </w:rPr>
        <w:t>]</w:t>
      </w:r>
    </w:p>
    <w:p w14:paraId="2B5CF779" w14:textId="48338C31" w:rsidR="005522E3" w:rsidRPr="00055CD5" w:rsidRDefault="00055CD5" w:rsidP="00945B37">
      <w:pPr>
        <w:widowControl w:val="0"/>
        <w:autoSpaceDE w:val="0"/>
        <w:autoSpaceDN w:val="0"/>
        <w:adjustRightInd w:val="0"/>
        <w:spacing w:before="80"/>
        <w:ind w:left="720" w:right="720"/>
        <w:jc w:val="right"/>
        <w:rPr>
          <w:rFonts w:ascii="Times New Roman" w:hAnsi="Times New Roman" w:cs="Times New Roman"/>
          <w:b/>
          <w:sz w:val="24"/>
          <w:szCs w:val="24"/>
          <w:lang w:val="en-US"/>
        </w:rPr>
      </w:pPr>
      <w:r w:rsidRPr="00055CD5">
        <w:rPr>
          <w:rFonts w:ascii="Times New Roman" w:hAnsi="Times New Roman" w:cs="Times New Roman"/>
          <w:sz w:val="24"/>
          <w:szCs w:val="24"/>
          <w:lang w:val="en-US"/>
        </w:rPr>
        <w:t>(the</w:t>
      </w:r>
      <w:r w:rsidRPr="00055CD5">
        <w:rPr>
          <w:rFonts w:ascii="Times New Roman" w:hAnsi="Times New Roman" w:cs="Times New Roman"/>
          <w:b/>
          <w:sz w:val="24"/>
          <w:szCs w:val="24"/>
          <w:lang w:val="en-US"/>
        </w:rPr>
        <w:t xml:space="preserve"> </w:t>
      </w:r>
      <w:r w:rsidRPr="00055CD5">
        <w:rPr>
          <w:rFonts w:ascii="Times New Roman" w:hAnsi="Times New Roman" w:cs="Times New Roman"/>
          <w:sz w:val="24"/>
          <w:szCs w:val="24"/>
          <w:lang w:val="en-US"/>
        </w:rPr>
        <w:t>“</w:t>
      </w:r>
      <w:r w:rsidRPr="00055CD5">
        <w:rPr>
          <w:rFonts w:ascii="Times New Roman" w:hAnsi="Times New Roman" w:cs="Times New Roman"/>
          <w:b/>
          <w:sz w:val="24"/>
          <w:szCs w:val="24"/>
          <w:lang w:val="en-US"/>
        </w:rPr>
        <w:t>Corporation</w:t>
      </w:r>
      <w:r w:rsidRPr="00055CD5">
        <w:rPr>
          <w:rFonts w:ascii="Times New Roman" w:hAnsi="Times New Roman" w:cs="Times New Roman"/>
          <w:sz w:val="24"/>
          <w:szCs w:val="24"/>
          <w:lang w:val="en-US"/>
        </w:rPr>
        <w:t>”)</w:t>
      </w:r>
    </w:p>
    <w:p w14:paraId="36D30209" w14:textId="77777777" w:rsidR="00055CD5" w:rsidRDefault="00055CD5" w:rsidP="00055CD5">
      <w:pPr>
        <w:widowControl w:val="0"/>
        <w:autoSpaceDE w:val="0"/>
        <w:autoSpaceDN w:val="0"/>
        <w:adjustRightInd w:val="0"/>
        <w:ind w:left="720" w:right="720"/>
        <w:jc w:val="center"/>
        <w:rPr>
          <w:rFonts w:ascii="Times New Roman" w:hAnsi="Times New Roman" w:cs="Times New Roman"/>
          <w:sz w:val="24"/>
          <w:szCs w:val="24"/>
          <w:lang w:val="en-US"/>
        </w:rPr>
      </w:pPr>
      <w:r w:rsidRPr="00055CD5">
        <w:rPr>
          <w:rFonts w:ascii="Times New Roman" w:hAnsi="Times New Roman" w:cs="Times New Roman"/>
          <w:sz w:val="24"/>
          <w:szCs w:val="24"/>
          <w:lang w:val="en-US"/>
        </w:rPr>
        <w:t>and</w:t>
      </w:r>
    </w:p>
    <w:p w14:paraId="03C83A02" w14:textId="5B655125" w:rsidR="005522E3" w:rsidRPr="005522E3" w:rsidRDefault="005522E3" w:rsidP="005522E3">
      <w:pPr>
        <w:widowControl w:val="0"/>
        <w:autoSpaceDE w:val="0"/>
        <w:autoSpaceDN w:val="0"/>
        <w:adjustRightInd w:val="0"/>
        <w:ind w:left="720" w:right="72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The Person(s) identified as “</w:t>
      </w:r>
      <w:r>
        <w:rPr>
          <w:rFonts w:ascii="Times New Roman" w:hAnsi="Times New Roman" w:cs="Times New Roman"/>
          <w:sz w:val="24"/>
          <w:szCs w:val="24"/>
          <w:lang w:val="en-US"/>
        </w:rPr>
        <w:t>Founders</w:t>
      </w:r>
      <w:r w:rsidRPr="005522E3">
        <w:rPr>
          <w:rFonts w:ascii="Times New Roman" w:hAnsi="Times New Roman" w:cs="Times New Roman"/>
          <w:sz w:val="24"/>
          <w:szCs w:val="24"/>
          <w:lang w:val="en-US"/>
        </w:rPr>
        <w:t>” on Schedule “A” hereto</w:t>
      </w:r>
    </w:p>
    <w:p w14:paraId="33661B32" w14:textId="77777777" w:rsidR="005522E3" w:rsidRPr="005522E3" w:rsidRDefault="005522E3" w:rsidP="005522E3">
      <w:pPr>
        <w:widowControl w:val="0"/>
        <w:autoSpaceDE w:val="0"/>
        <w:autoSpaceDN w:val="0"/>
        <w:adjustRightInd w:val="0"/>
        <w:spacing w:before="80"/>
        <w:ind w:right="72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 xml:space="preserve">(collectively, as further defined below, </w:t>
      </w:r>
    </w:p>
    <w:p w14:paraId="5636DE95" w14:textId="7C960612" w:rsidR="005522E3" w:rsidRPr="00945B37" w:rsidRDefault="005522E3" w:rsidP="00945B37">
      <w:pPr>
        <w:widowControl w:val="0"/>
        <w:autoSpaceDE w:val="0"/>
        <w:autoSpaceDN w:val="0"/>
        <w:adjustRightInd w:val="0"/>
        <w:spacing w:before="80"/>
        <w:ind w:right="72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 xml:space="preserve">the </w:t>
      </w:r>
      <w:r w:rsidRPr="005522E3">
        <w:rPr>
          <w:rFonts w:ascii="Times New Roman" w:hAnsi="Times New Roman" w:cs="Times New Roman"/>
          <w:bCs/>
          <w:sz w:val="24"/>
          <w:szCs w:val="24"/>
          <w:lang w:val="en-US"/>
        </w:rPr>
        <w:t>“</w:t>
      </w:r>
      <w:r w:rsidRPr="005522E3">
        <w:rPr>
          <w:rFonts w:ascii="Times New Roman" w:hAnsi="Times New Roman" w:cs="Times New Roman"/>
          <w:b/>
          <w:bCs/>
          <w:sz w:val="24"/>
          <w:szCs w:val="24"/>
          <w:lang w:val="en-US"/>
        </w:rPr>
        <w:t>Shareholders</w:t>
      </w:r>
      <w:r w:rsidRPr="005522E3">
        <w:rPr>
          <w:rFonts w:ascii="Times New Roman" w:hAnsi="Times New Roman" w:cs="Times New Roman"/>
          <w:bCs/>
          <w:sz w:val="24"/>
          <w:szCs w:val="24"/>
          <w:lang w:val="en-US"/>
        </w:rPr>
        <w:t xml:space="preserve">”, </w:t>
      </w:r>
      <w:r w:rsidRPr="005522E3">
        <w:rPr>
          <w:rFonts w:ascii="Times New Roman" w:hAnsi="Times New Roman" w:cs="Times New Roman"/>
          <w:sz w:val="24"/>
          <w:szCs w:val="24"/>
          <w:lang w:val="en-US"/>
        </w:rPr>
        <w:t>and each individually a “</w:t>
      </w:r>
      <w:r w:rsidRPr="005522E3">
        <w:rPr>
          <w:rFonts w:ascii="Times New Roman" w:hAnsi="Times New Roman" w:cs="Times New Roman"/>
          <w:b/>
          <w:bCs/>
          <w:sz w:val="24"/>
          <w:szCs w:val="24"/>
          <w:lang w:val="en-US"/>
        </w:rPr>
        <w:t>Shareholder</w:t>
      </w:r>
      <w:r w:rsidRPr="005522E3">
        <w:rPr>
          <w:rFonts w:ascii="Times New Roman" w:hAnsi="Times New Roman" w:cs="Times New Roman"/>
          <w:sz w:val="24"/>
          <w:szCs w:val="24"/>
          <w:lang w:val="en-US"/>
        </w:rPr>
        <w:t>”)</w:t>
      </w:r>
    </w:p>
    <w:p w14:paraId="03E3EB4E" w14:textId="2273CB50" w:rsidR="005522E3" w:rsidRPr="003E5077" w:rsidRDefault="005522E3" w:rsidP="00945B37">
      <w:pPr>
        <w:widowControl w:val="0"/>
        <w:autoSpaceDE w:val="0"/>
        <w:autoSpaceDN w:val="0"/>
        <w:adjustRightInd w:val="0"/>
        <w:jc w:val="center"/>
        <w:rPr>
          <w:lang w:val="en-US"/>
        </w:rPr>
      </w:pPr>
      <w:r w:rsidRPr="003E5077">
        <w:rPr>
          <w:lang w:val="en-US"/>
        </w:rPr>
        <w:t>and</w:t>
      </w:r>
    </w:p>
    <w:p w14:paraId="59C6C5CF" w14:textId="46C08447" w:rsidR="005522E3" w:rsidRPr="005522E3" w:rsidRDefault="005522E3" w:rsidP="005522E3">
      <w:pPr>
        <w:widowControl w:val="0"/>
        <w:autoSpaceDE w:val="0"/>
        <w:autoSpaceDN w:val="0"/>
        <w:adjustRightInd w:val="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The Person(s), identified as “</w:t>
      </w:r>
      <w:r>
        <w:rPr>
          <w:rFonts w:ascii="Times New Roman" w:hAnsi="Times New Roman" w:cs="Times New Roman"/>
          <w:sz w:val="24"/>
          <w:szCs w:val="24"/>
          <w:lang w:val="en-US"/>
        </w:rPr>
        <w:t>Investors</w:t>
      </w:r>
      <w:r w:rsidRPr="005522E3">
        <w:rPr>
          <w:rFonts w:ascii="Times New Roman" w:hAnsi="Times New Roman" w:cs="Times New Roman"/>
          <w:sz w:val="24"/>
          <w:szCs w:val="24"/>
          <w:lang w:val="en-US"/>
        </w:rPr>
        <w:t>” on Schedule “</w:t>
      </w:r>
      <w:r>
        <w:rPr>
          <w:rFonts w:ascii="Times New Roman" w:hAnsi="Times New Roman" w:cs="Times New Roman"/>
          <w:sz w:val="24"/>
          <w:szCs w:val="24"/>
          <w:lang w:val="en-US"/>
        </w:rPr>
        <w:t>B</w:t>
      </w:r>
      <w:r w:rsidRPr="005522E3">
        <w:rPr>
          <w:rFonts w:ascii="Times New Roman" w:hAnsi="Times New Roman" w:cs="Times New Roman"/>
          <w:sz w:val="24"/>
          <w:szCs w:val="24"/>
          <w:lang w:val="en-US"/>
        </w:rPr>
        <w:t>” hereto</w:t>
      </w:r>
    </w:p>
    <w:p w14:paraId="399F7210" w14:textId="77777777" w:rsidR="005522E3" w:rsidRPr="005522E3" w:rsidRDefault="005522E3" w:rsidP="005522E3">
      <w:pPr>
        <w:widowControl w:val="0"/>
        <w:autoSpaceDE w:val="0"/>
        <w:autoSpaceDN w:val="0"/>
        <w:adjustRightInd w:val="0"/>
        <w:spacing w:before="80"/>
        <w:ind w:right="72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(collectively, as further defined below,</w:t>
      </w:r>
    </w:p>
    <w:p w14:paraId="349E11C6" w14:textId="4F4B8FC2" w:rsidR="005522E3" w:rsidRPr="00945B37" w:rsidRDefault="005522E3" w:rsidP="00945B37">
      <w:pPr>
        <w:widowControl w:val="0"/>
        <w:autoSpaceDE w:val="0"/>
        <w:autoSpaceDN w:val="0"/>
        <w:adjustRightInd w:val="0"/>
        <w:spacing w:before="80"/>
        <w:ind w:right="72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 xml:space="preserve">the </w:t>
      </w:r>
      <w:r w:rsidRPr="005522E3">
        <w:rPr>
          <w:rFonts w:ascii="Times New Roman" w:hAnsi="Times New Roman" w:cs="Times New Roman"/>
          <w:bCs/>
          <w:sz w:val="24"/>
          <w:szCs w:val="24"/>
          <w:lang w:val="en-US"/>
        </w:rPr>
        <w:t>“</w:t>
      </w:r>
      <w:r>
        <w:rPr>
          <w:rFonts w:ascii="Times New Roman" w:hAnsi="Times New Roman" w:cs="Times New Roman"/>
          <w:b/>
          <w:bCs/>
          <w:sz w:val="24"/>
          <w:szCs w:val="24"/>
          <w:lang w:val="en-US"/>
        </w:rPr>
        <w:t>Shareholders</w:t>
      </w:r>
      <w:r w:rsidRPr="005522E3">
        <w:rPr>
          <w:rFonts w:ascii="Times New Roman" w:hAnsi="Times New Roman" w:cs="Times New Roman"/>
          <w:bCs/>
          <w:sz w:val="24"/>
          <w:szCs w:val="24"/>
          <w:lang w:val="en-US"/>
        </w:rPr>
        <w:t xml:space="preserve">”, </w:t>
      </w:r>
      <w:r w:rsidRPr="005522E3">
        <w:rPr>
          <w:rFonts w:ascii="Times New Roman" w:hAnsi="Times New Roman" w:cs="Times New Roman"/>
          <w:sz w:val="24"/>
          <w:szCs w:val="24"/>
          <w:lang w:val="en-US"/>
        </w:rPr>
        <w:t>and each individually a “</w:t>
      </w:r>
      <w:r>
        <w:rPr>
          <w:rFonts w:ascii="Times New Roman" w:hAnsi="Times New Roman" w:cs="Times New Roman"/>
          <w:b/>
          <w:bCs/>
          <w:sz w:val="24"/>
          <w:szCs w:val="24"/>
          <w:lang w:val="en-US"/>
        </w:rPr>
        <w:t>Shareholder</w:t>
      </w:r>
      <w:r w:rsidRPr="005522E3">
        <w:rPr>
          <w:rFonts w:ascii="Times New Roman" w:hAnsi="Times New Roman" w:cs="Times New Roman"/>
          <w:sz w:val="24"/>
          <w:szCs w:val="24"/>
          <w:lang w:val="en-US"/>
        </w:rPr>
        <w:t>”)</w:t>
      </w:r>
    </w:p>
    <w:p w14:paraId="7AC983D2" w14:textId="20D6DB32" w:rsidR="005522E3" w:rsidRPr="00945B37" w:rsidRDefault="005522E3" w:rsidP="00945B37">
      <w:pPr>
        <w:widowControl w:val="0"/>
        <w:autoSpaceDE w:val="0"/>
        <w:autoSpaceDN w:val="0"/>
        <w:adjustRightInd w:val="0"/>
        <w:jc w:val="center"/>
        <w:rPr>
          <w:rFonts w:ascii="Times New Roman" w:hAnsi="Times New Roman" w:cs="Times New Roman"/>
          <w:sz w:val="24"/>
          <w:szCs w:val="24"/>
          <w:lang w:val="en-US"/>
        </w:rPr>
      </w:pPr>
      <w:r w:rsidRPr="005522E3">
        <w:rPr>
          <w:rFonts w:ascii="Times New Roman" w:hAnsi="Times New Roman" w:cs="Times New Roman"/>
          <w:sz w:val="24"/>
          <w:szCs w:val="24"/>
          <w:lang w:val="en-US"/>
        </w:rPr>
        <w:t>and</w:t>
      </w:r>
    </w:p>
    <w:p w14:paraId="1FD314BD" w14:textId="14102C5A" w:rsidR="005522E3" w:rsidRPr="005522E3" w:rsidRDefault="005522E3" w:rsidP="005522E3">
      <w:pPr>
        <w:widowControl w:val="0"/>
        <w:autoSpaceDE w:val="0"/>
        <w:autoSpaceDN w:val="0"/>
        <w:adjustRightInd w:val="0"/>
        <w:ind w:left="1260" w:right="720"/>
        <w:jc w:val="center"/>
        <w:rPr>
          <w:rFonts w:ascii="Times New Roman" w:hAnsi="Times New Roman" w:cs="Times New Roman"/>
          <w:bCs/>
          <w:sz w:val="24"/>
          <w:szCs w:val="24"/>
          <w:lang w:val="en-US"/>
        </w:rPr>
      </w:pPr>
      <w:r w:rsidRPr="005522E3">
        <w:rPr>
          <w:rFonts w:ascii="Times New Roman" w:hAnsi="Times New Roman" w:cs="Times New Roman"/>
          <w:bCs/>
          <w:sz w:val="24"/>
          <w:szCs w:val="24"/>
          <w:lang w:val="en-US"/>
        </w:rPr>
        <w:t>Such other persons (if any) who become Shareholders or Principals after the date hereof in accordance with the provisions of this Agreement</w:t>
      </w:r>
      <w:r>
        <w:rPr>
          <w:rFonts w:ascii="Times New Roman" w:hAnsi="Times New Roman" w:cs="Times New Roman"/>
          <w:bCs/>
          <w:sz w:val="24"/>
          <w:szCs w:val="24"/>
          <w:lang w:val="en-US"/>
        </w:rPr>
        <w:t>.</w:t>
      </w:r>
    </w:p>
    <w:p w14:paraId="7FCF5D77" w14:textId="77777777" w:rsidR="005522E3" w:rsidRDefault="005522E3" w:rsidP="005522E3">
      <w:pPr>
        <w:widowControl w:val="0"/>
        <w:autoSpaceDE w:val="0"/>
        <w:autoSpaceDN w:val="0"/>
        <w:adjustRightInd w:val="0"/>
        <w:jc w:val="both"/>
        <w:rPr>
          <w:b/>
          <w:bCs/>
          <w:lang w:val="en-US"/>
        </w:rPr>
      </w:pPr>
    </w:p>
    <w:p w14:paraId="14C5CFF9" w14:textId="77777777" w:rsidR="005522E3" w:rsidRPr="00055CD5" w:rsidRDefault="005522E3" w:rsidP="00055CD5">
      <w:pPr>
        <w:widowControl w:val="0"/>
        <w:autoSpaceDE w:val="0"/>
        <w:autoSpaceDN w:val="0"/>
        <w:adjustRightInd w:val="0"/>
        <w:ind w:left="720" w:right="720"/>
        <w:jc w:val="center"/>
        <w:rPr>
          <w:rFonts w:ascii="Times New Roman" w:hAnsi="Times New Roman" w:cs="Times New Roman"/>
          <w:sz w:val="24"/>
          <w:szCs w:val="24"/>
          <w:lang w:val="en-US"/>
        </w:rPr>
      </w:pPr>
    </w:p>
    <w:p w14:paraId="5525A5AF" w14:textId="5D544EF2" w:rsidR="00D83455" w:rsidRPr="00082E25" w:rsidRDefault="00055CD5"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WHEREAS</w:t>
      </w:r>
      <w:r w:rsidR="00D83455" w:rsidRPr="00082E25">
        <w:rPr>
          <w:rFonts w:ascii="Times New Roman" w:hAnsi="Times New Roman" w:cs="Times New Roman"/>
          <w:b/>
          <w:sz w:val="22"/>
          <w:szCs w:val="22"/>
        </w:rPr>
        <w:t>:</w:t>
      </w:r>
    </w:p>
    <w:p w14:paraId="2052119A" w14:textId="77777777" w:rsidR="00D83455" w:rsidRPr="00082E25" w:rsidRDefault="00D83455" w:rsidP="00082E25">
      <w:pPr>
        <w:pStyle w:val="PlainText"/>
        <w:jc w:val="both"/>
        <w:rPr>
          <w:rFonts w:ascii="Times New Roman" w:hAnsi="Times New Roman" w:cs="Times New Roman"/>
          <w:sz w:val="22"/>
          <w:szCs w:val="22"/>
        </w:rPr>
      </w:pPr>
    </w:p>
    <w:p w14:paraId="077A116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The parties </w:t>
      </w:r>
      <w:r w:rsidR="00D069C2">
        <w:rPr>
          <w:rFonts w:ascii="Times New Roman" w:hAnsi="Times New Roman" w:cs="Times New Roman"/>
          <w:sz w:val="22"/>
          <w:szCs w:val="22"/>
        </w:rPr>
        <w:t xml:space="preserve">currently own all of the issued and outstanding shares of the Corporation as set forth in Schedule “C”, and </w:t>
      </w:r>
      <w:r w:rsidRPr="00082E25">
        <w:rPr>
          <w:rFonts w:ascii="Times New Roman" w:hAnsi="Times New Roman" w:cs="Times New Roman"/>
          <w:sz w:val="22"/>
          <w:szCs w:val="22"/>
        </w:rPr>
        <w:t>have entered into this Agreement to record their agreement as to the manner in which the Corporation’s affairs are to be conducted and to grant certain rights and obligations with respect to the ownership of the shares of the Corporation.</w:t>
      </w:r>
    </w:p>
    <w:p w14:paraId="70FB12DB" w14:textId="77777777" w:rsidR="00D83455" w:rsidRPr="002F5914" w:rsidRDefault="00D83455" w:rsidP="00082E25">
      <w:pPr>
        <w:pStyle w:val="PlainText"/>
        <w:jc w:val="both"/>
        <w:rPr>
          <w:rFonts w:ascii="Times New Roman" w:hAnsi="Times New Roman" w:cs="Times New Roman"/>
          <w:sz w:val="24"/>
          <w:szCs w:val="24"/>
        </w:rPr>
      </w:pPr>
    </w:p>
    <w:p w14:paraId="1978ED89" w14:textId="77777777" w:rsidR="007B623E" w:rsidRPr="002F5914" w:rsidRDefault="007B623E" w:rsidP="007B623E">
      <w:pPr>
        <w:widowControl w:val="0"/>
        <w:autoSpaceDE w:val="0"/>
        <w:autoSpaceDN w:val="0"/>
        <w:adjustRightInd w:val="0"/>
        <w:ind w:right="720"/>
        <w:jc w:val="both"/>
        <w:rPr>
          <w:rFonts w:ascii="Times New Roman" w:hAnsi="Times New Roman" w:cs="Times New Roman"/>
          <w:sz w:val="24"/>
          <w:szCs w:val="24"/>
          <w:lang w:val="en-US"/>
        </w:rPr>
      </w:pPr>
      <w:r w:rsidRPr="002F5914">
        <w:rPr>
          <w:rFonts w:ascii="Times New Roman" w:hAnsi="Times New Roman" w:cs="Times New Roman"/>
          <w:b/>
          <w:bCs/>
          <w:sz w:val="24"/>
          <w:szCs w:val="24"/>
          <w:lang w:val="en-US"/>
        </w:rPr>
        <w:t>NOW THEREFORE</w:t>
      </w:r>
      <w:r w:rsidRPr="002F5914">
        <w:rPr>
          <w:rFonts w:ascii="Times New Roman" w:hAnsi="Times New Roman" w:cs="Times New Roman"/>
          <w:sz w:val="24"/>
          <w:szCs w:val="24"/>
          <w:lang w:val="en-US"/>
        </w:rPr>
        <w:t xml:space="preserve"> in consideration of the foregoing, the respective covenants of the Parties herein contained, and other good and valuable consideration, the receipt and sufficiency of which are hereby acknowledged, the Parties agree as follows:</w:t>
      </w:r>
    </w:p>
    <w:p w14:paraId="43E4A02E" w14:textId="77777777" w:rsidR="0041193F" w:rsidRPr="00082E25" w:rsidRDefault="0041193F" w:rsidP="00082E25">
      <w:pPr>
        <w:pStyle w:val="PlainText"/>
        <w:jc w:val="both"/>
        <w:rPr>
          <w:rFonts w:ascii="Times New Roman" w:hAnsi="Times New Roman" w:cs="Times New Roman"/>
          <w:sz w:val="22"/>
          <w:szCs w:val="22"/>
        </w:rPr>
      </w:pPr>
    </w:p>
    <w:p w14:paraId="34E1E2BF" w14:textId="77777777" w:rsidR="00D83455" w:rsidRPr="00082E25" w:rsidRDefault="00AC2760" w:rsidP="00082E25">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082E25">
        <w:rPr>
          <w:rFonts w:ascii="Times New Roman" w:hAnsi="Times New Roman" w:cs="Times New Roman"/>
          <w:b/>
          <w:sz w:val="22"/>
          <w:szCs w:val="22"/>
        </w:rPr>
        <w:t>1</w:t>
      </w:r>
    </w:p>
    <w:p w14:paraId="58C491A7" w14:textId="77777777" w:rsidR="00D83455" w:rsidRPr="00082E25" w:rsidRDefault="00D83455" w:rsidP="00082E25">
      <w:pPr>
        <w:pStyle w:val="PlainText"/>
        <w:jc w:val="center"/>
        <w:rPr>
          <w:rFonts w:ascii="Times New Roman" w:hAnsi="Times New Roman" w:cs="Times New Roman"/>
          <w:b/>
          <w:sz w:val="22"/>
          <w:szCs w:val="22"/>
        </w:rPr>
      </w:pPr>
      <w:r w:rsidRPr="00082E25">
        <w:rPr>
          <w:rFonts w:ascii="Times New Roman" w:hAnsi="Times New Roman" w:cs="Times New Roman"/>
          <w:b/>
          <w:sz w:val="22"/>
          <w:szCs w:val="22"/>
        </w:rPr>
        <w:t>INTERPRETATION</w:t>
      </w:r>
    </w:p>
    <w:p w14:paraId="08148C76" w14:textId="77777777" w:rsidR="0041193F" w:rsidRPr="00082E25" w:rsidRDefault="0041193F" w:rsidP="00082E25">
      <w:pPr>
        <w:pStyle w:val="PlainText"/>
        <w:jc w:val="both"/>
        <w:rPr>
          <w:rFonts w:ascii="Times New Roman" w:hAnsi="Times New Roman" w:cs="Times New Roman"/>
          <w:sz w:val="22"/>
          <w:szCs w:val="22"/>
        </w:rPr>
      </w:pPr>
    </w:p>
    <w:p w14:paraId="175D47B6" w14:textId="77777777" w:rsidR="00D83455" w:rsidRPr="00082E2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1.1</w:t>
      </w:r>
      <w:r w:rsidR="0041193F" w:rsidRPr="00082E25">
        <w:rPr>
          <w:rFonts w:ascii="Times New Roman" w:hAnsi="Times New Roman" w:cs="Times New Roman"/>
          <w:b/>
          <w:sz w:val="22"/>
          <w:szCs w:val="22"/>
        </w:rPr>
        <w:tab/>
      </w:r>
      <w:r w:rsidR="00D83455" w:rsidRPr="00082E25">
        <w:rPr>
          <w:rFonts w:ascii="Times New Roman" w:hAnsi="Times New Roman" w:cs="Times New Roman"/>
          <w:b/>
          <w:sz w:val="22"/>
          <w:szCs w:val="22"/>
        </w:rPr>
        <w:t>Defined Terms.</w:t>
      </w:r>
    </w:p>
    <w:p w14:paraId="7094D779" w14:textId="77777777" w:rsidR="0041193F" w:rsidRPr="00082E25" w:rsidRDefault="0041193F" w:rsidP="00082E25">
      <w:pPr>
        <w:pStyle w:val="PlainText"/>
        <w:jc w:val="both"/>
        <w:rPr>
          <w:rFonts w:ascii="Times New Roman" w:hAnsi="Times New Roman" w:cs="Times New Roman"/>
          <w:sz w:val="22"/>
          <w:szCs w:val="22"/>
        </w:rPr>
      </w:pPr>
    </w:p>
    <w:p w14:paraId="191B2C4E" w14:textId="77777777" w:rsidR="00D83455" w:rsidRPr="00082E25" w:rsidRDefault="00D83455" w:rsidP="00082E25">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Capitalized terms set forth herein shall have the meanings attributed thereto in this Agreement, and in addition the following terms have the following meanings:</w:t>
      </w:r>
    </w:p>
    <w:p w14:paraId="427F5CD1" w14:textId="77777777" w:rsidR="00D83455" w:rsidRPr="00082E25" w:rsidRDefault="00D83455" w:rsidP="00082E25">
      <w:pPr>
        <w:pStyle w:val="PlainText"/>
        <w:ind w:firstLine="720"/>
        <w:jc w:val="both"/>
        <w:rPr>
          <w:rFonts w:ascii="Times New Roman" w:hAnsi="Times New Roman" w:cs="Times New Roman"/>
          <w:sz w:val="22"/>
          <w:szCs w:val="22"/>
        </w:rPr>
      </w:pPr>
    </w:p>
    <w:p w14:paraId="2B188569" w14:textId="11B1DC52" w:rsidR="00D83455" w:rsidRPr="003D4E9F"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“Accountant”</w:t>
      </w:r>
      <w:r w:rsidRPr="00082E25">
        <w:rPr>
          <w:rFonts w:ascii="Times New Roman" w:hAnsi="Times New Roman" w:cs="Times New Roman"/>
          <w:sz w:val="22"/>
          <w:szCs w:val="22"/>
        </w:rPr>
        <w:t xml:space="preserve"> </w:t>
      </w:r>
      <w:r w:rsidRPr="003D4E9F">
        <w:rPr>
          <w:rFonts w:ascii="Times New Roman" w:hAnsi="Times New Roman" w:cs="Times New Roman"/>
          <w:sz w:val="22"/>
          <w:szCs w:val="22"/>
        </w:rPr>
        <w:t xml:space="preserve">means </w:t>
      </w:r>
      <w:r w:rsidR="00813B24" w:rsidRPr="00831898">
        <w:rPr>
          <w:rFonts w:ascii="Times New Roman" w:hAnsi="Times New Roman" w:cs="Times New Roman"/>
          <w:sz w:val="22"/>
          <w:szCs w:val="22"/>
          <w:highlight w:val="yellow"/>
        </w:rPr>
        <w:t>[Insert Name of Accounting Firm]</w:t>
      </w:r>
      <w:r w:rsidR="003D4E9F" w:rsidRPr="003D4E9F">
        <w:rPr>
          <w:rFonts w:ascii="Times New Roman" w:hAnsi="Times New Roman" w:cs="Times New Roman"/>
          <w:sz w:val="22"/>
          <w:szCs w:val="22"/>
        </w:rPr>
        <w:t xml:space="preserve"> </w:t>
      </w:r>
      <w:r w:rsidR="003D4E9F">
        <w:rPr>
          <w:rFonts w:ascii="Times New Roman" w:hAnsi="Times New Roman" w:cs="Times New Roman"/>
          <w:sz w:val="22"/>
          <w:szCs w:val="22"/>
        </w:rPr>
        <w:t xml:space="preserve">or such successor as </w:t>
      </w:r>
      <w:r w:rsidRPr="003D4E9F">
        <w:rPr>
          <w:rFonts w:ascii="Times New Roman" w:hAnsi="Times New Roman" w:cs="Times New Roman"/>
          <w:sz w:val="22"/>
          <w:szCs w:val="22"/>
        </w:rPr>
        <w:t>accountant of the Corporation as shall be determined by the Board of Directors from time to time.</w:t>
      </w:r>
    </w:p>
    <w:p w14:paraId="66C2CB8F" w14:textId="77777777" w:rsidR="00D83455" w:rsidRPr="00082E25" w:rsidRDefault="00D83455" w:rsidP="00082E25">
      <w:pPr>
        <w:pStyle w:val="PlainText"/>
        <w:jc w:val="both"/>
        <w:rPr>
          <w:rFonts w:ascii="Times New Roman" w:hAnsi="Times New Roman" w:cs="Times New Roman"/>
          <w:sz w:val="22"/>
          <w:szCs w:val="22"/>
        </w:rPr>
      </w:pPr>
    </w:p>
    <w:p w14:paraId="5A08128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“Act”</w:t>
      </w:r>
      <w:r w:rsidRPr="00082E25">
        <w:rPr>
          <w:rFonts w:ascii="Times New Roman" w:hAnsi="Times New Roman" w:cs="Times New Roman"/>
          <w:sz w:val="22"/>
          <w:szCs w:val="22"/>
        </w:rPr>
        <w:t xml:space="preserve"> means the Business Corporations Act (Ontario).</w:t>
      </w:r>
    </w:p>
    <w:p w14:paraId="02BC90C1" w14:textId="77777777" w:rsidR="00D83455" w:rsidRPr="00082E25" w:rsidRDefault="00D83455" w:rsidP="00082E25">
      <w:pPr>
        <w:pStyle w:val="PlainText"/>
        <w:jc w:val="both"/>
        <w:rPr>
          <w:rFonts w:ascii="Times New Roman" w:hAnsi="Times New Roman" w:cs="Times New Roman"/>
          <w:sz w:val="22"/>
          <w:szCs w:val="22"/>
        </w:rPr>
      </w:pPr>
    </w:p>
    <w:p w14:paraId="1709F45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“Affiliate”</w:t>
      </w:r>
      <w:r w:rsidRPr="00082E25">
        <w:rPr>
          <w:rFonts w:ascii="Times New Roman" w:hAnsi="Times New Roman" w:cs="Times New Roman"/>
          <w:sz w:val="22"/>
          <w:szCs w:val="22"/>
        </w:rPr>
        <w:t xml:space="preserve"> has the meaning given to it in the Act. </w:t>
      </w:r>
    </w:p>
    <w:p w14:paraId="73EE5D61" w14:textId="77777777" w:rsidR="00D83455" w:rsidRPr="00082E25" w:rsidRDefault="00D83455" w:rsidP="00082E25">
      <w:pPr>
        <w:pStyle w:val="PlainText"/>
        <w:jc w:val="both"/>
        <w:rPr>
          <w:rFonts w:ascii="Times New Roman" w:hAnsi="Times New Roman" w:cs="Times New Roman"/>
          <w:sz w:val="22"/>
          <w:szCs w:val="22"/>
        </w:rPr>
      </w:pPr>
    </w:p>
    <w:p w14:paraId="1A814B8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“Agreement”</w:t>
      </w:r>
      <w:r w:rsidRPr="00082E25">
        <w:rPr>
          <w:rFonts w:ascii="Times New Roman" w:hAnsi="Times New Roman" w:cs="Times New Roman"/>
          <w:sz w:val="22"/>
          <w:szCs w:val="22"/>
        </w:rPr>
        <w:t xml:space="preserve"> means this shareholders agreement and all schedules attached to it as amended, modified, restated, replaced or supplemented from time to time.</w:t>
      </w:r>
    </w:p>
    <w:p w14:paraId="6D3C16B1" w14:textId="77777777" w:rsidR="00D83455" w:rsidRPr="00082E25" w:rsidRDefault="00D83455" w:rsidP="00082E25">
      <w:pPr>
        <w:pStyle w:val="PlainText"/>
        <w:jc w:val="both"/>
        <w:rPr>
          <w:rFonts w:ascii="Times New Roman" w:hAnsi="Times New Roman" w:cs="Times New Roman"/>
          <w:sz w:val="22"/>
          <w:szCs w:val="22"/>
        </w:rPr>
      </w:pPr>
    </w:p>
    <w:p w14:paraId="353F868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“Arm’s Length”</w:t>
      </w:r>
      <w:r w:rsidRPr="00082E25">
        <w:rPr>
          <w:rFonts w:ascii="Times New Roman" w:hAnsi="Times New Roman" w:cs="Times New Roman"/>
          <w:sz w:val="22"/>
          <w:szCs w:val="22"/>
        </w:rPr>
        <w:t xml:space="preserve"> has the meaning given to it in the Income Tax Act (Canada).</w:t>
      </w:r>
    </w:p>
    <w:p w14:paraId="6118B731" w14:textId="77777777" w:rsidR="00D83455" w:rsidRPr="00082E25" w:rsidRDefault="00D83455" w:rsidP="00082E25">
      <w:pPr>
        <w:pStyle w:val="PlainText"/>
        <w:jc w:val="both"/>
        <w:rPr>
          <w:rFonts w:ascii="Times New Roman" w:hAnsi="Times New Roman" w:cs="Times New Roman"/>
          <w:sz w:val="22"/>
          <w:szCs w:val="22"/>
        </w:rPr>
      </w:pPr>
    </w:p>
    <w:p w14:paraId="0C38BDF4"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“Articles”</w:t>
      </w:r>
      <w:r w:rsidRPr="00082E25">
        <w:rPr>
          <w:rFonts w:ascii="Times New Roman" w:hAnsi="Times New Roman" w:cs="Times New Roman"/>
          <w:sz w:val="22"/>
          <w:szCs w:val="22"/>
        </w:rPr>
        <w:t xml:space="preserve"> means the articles of incorporation of the Corporation dated </w:t>
      </w:r>
      <w:r w:rsidR="00831898" w:rsidRPr="00831898">
        <w:rPr>
          <w:rFonts w:ascii="Times New Roman" w:hAnsi="Times New Roman" w:cs="Times New Roman"/>
          <w:sz w:val="22"/>
          <w:szCs w:val="22"/>
          <w:highlight w:val="yellow"/>
        </w:rPr>
        <w:t>[</w:t>
      </w:r>
      <w:r w:rsidR="00831898" w:rsidRPr="002D70F8">
        <w:rPr>
          <w:rFonts w:ascii="Times New Roman" w:hAnsi="Times New Roman" w:cs="Times New Roman"/>
          <w:b/>
          <w:sz w:val="22"/>
          <w:szCs w:val="22"/>
          <w:highlight w:val="yellow"/>
        </w:rPr>
        <w:t>Insert Date of Incorporation</w:t>
      </w:r>
      <w:r w:rsidR="00831898" w:rsidRPr="00831898">
        <w:rPr>
          <w:rFonts w:ascii="Times New Roman" w:hAnsi="Times New Roman" w:cs="Times New Roman"/>
          <w:sz w:val="22"/>
          <w:szCs w:val="22"/>
          <w:highlight w:val="yellow"/>
        </w:rPr>
        <w:t>]</w:t>
      </w:r>
      <w:r w:rsidRPr="00082E25">
        <w:rPr>
          <w:rFonts w:ascii="Times New Roman" w:hAnsi="Times New Roman" w:cs="Times New Roman"/>
          <w:sz w:val="22"/>
          <w:szCs w:val="22"/>
        </w:rPr>
        <w:t>, as amended to the date of this Agreement, and as may be amended, replaced or superseded from time to time in accordance with this Agreement.</w:t>
      </w:r>
    </w:p>
    <w:p w14:paraId="77DBE35F" w14:textId="77777777" w:rsidR="00D83455" w:rsidRPr="00082E25" w:rsidRDefault="00D83455" w:rsidP="00082E25">
      <w:pPr>
        <w:pStyle w:val="PlainText"/>
        <w:jc w:val="both"/>
        <w:rPr>
          <w:rFonts w:ascii="Times New Roman" w:hAnsi="Times New Roman" w:cs="Times New Roman"/>
          <w:sz w:val="22"/>
          <w:szCs w:val="22"/>
        </w:rPr>
      </w:pPr>
    </w:p>
    <w:p w14:paraId="49AEBA6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“Authorization”</w:t>
      </w:r>
      <w:r w:rsidRPr="00082E25">
        <w:rPr>
          <w:rFonts w:ascii="Times New Roman" w:hAnsi="Times New Roman" w:cs="Times New Roman"/>
          <w:sz w:val="22"/>
          <w:szCs w:val="22"/>
        </w:rPr>
        <w:t xml:space="preserve"> means, with respect to a Person, any order, permit, approval, consent, waiver, licence or similar authorization of any Governmental Entity having jurisdiction over the Person.</w:t>
      </w:r>
    </w:p>
    <w:p w14:paraId="4F3119A4" w14:textId="77777777" w:rsidR="00D83455" w:rsidRPr="00082E25" w:rsidRDefault="00D83455" w:rsidP="00082E25">
      <w:pPr>
        <w:pStyle w:val="PlainText"/>
        <w:jc w:val="both"/>
        <w:rPr>
          <w:rFonts w:ascii="Times New Roman" w:hAnsi="Times New Roman" w:cs="Times New Roman"/>
          <w:sz w:val="22"/>
          <w:szCs w:val="22"/>
        </w:rPr>
      </w:pPr>
    </w:p>
    <w:p w14:paraId="29B192D4"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“Available Securities”</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6.1(2).</w:t>
      </w:r>
    </w:p>
    <w:p w14:paraId="1C5A9839" w14:textId="77777777" w:rsidR="00D83455" w:rsidRPr="00082E25" w:rsidRDefault="00D83455" w:rsidP="00082E25">
      <w:pPr>
        <w:pStyle w:val="PlainText"/>
        <w:jc w:val="both"/>
        <w:rPr>
          <w:rFonts w:ascii="Times New Roman" w:hAnsi="Times New Roman" w:cs="Times New Roman"/>
          <w:sz w:val="22"/>
          <w:szCs w:val="22"/>
        </w:rPr>
      </w:pPr>
      <w:bookmarkStart w:id="0" w:name="_GoBack"/>
      <w:bookmarkEnd w:id="0"/>
    </w:p>
    <w:p w14:paraId="5A8E87F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“Budget”</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3.6(a).</w:t>
      </w:r>
    </w:p>
    <w:p w14:paraId="2901FC19" w14:textId="77777777" w:rsidR="00D83455" w:rsidRPr="00082E25" w:rsidRDefault="00D83455" w:rsidP="00082E25">
      <w:pPr>
        <w:pStyle w:val="PlainText"/>
        <w:jc w:val="both"/>
        <w:rPr>
          <w:rFonts w:ascii="Times New Roman" w:hAnsi="Times New Roman" w:cs="Times New Roman"/>
          <w:sz w:val="22"/>
          <w:szCs w:val="22"/>
        </w:rPr>
      </w:pPr>
    </w:p>
    <w:p w14:paraId="4C3112D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“Business Day”</w:t>
      </w:r>
      <w:r w:rsidRPr="00082E25">
        <w:rPr>
          <w:rFonts w:ascii="Times New Roman" w:hAnsi="Times New Roman" w:cs="Times New Roman"/>
          <w:sz w:val="22"/>
          <w:szCs w:val="22"/>
        </w:rPr>
        <w:t xml:space="preserve"> means any day of the year, other than a Saturday, Sunday or day on which major banks are closed for business in </w:t>
      </w:r>
      <w:r w:rsidR="00831898">
        <w:rPr>
          <w:rFonts w:ascii="Times New Roman" w:hAnsi="Times New Roman" w:cs="Times New Roman"/>
          <w:sz w:val="22"/>
          <w:szCs w:val="22"/>
        </w:rPr>
        <w:t>Toronto</w:t>
      </w:r>
      <w:r w:rsidRPr="00082E25">
        <w:rPr>
          <w:rFonts w:ascii="Times New Roman" w:hAnsi="Times New Roman" w:cs="Times New Roman"/>
          <w:sz w:val="22"/>
          <w:szCs w:val="22"/>
        </w:rPr>
        <w:t>, Ontario.</w:t>
      </w:r>
    </w:p>
    <w:p w14:paraId="11AD8294" w14:textId="77777777" w:rsidR="00D83455" w:rsidRPr="00082E25" w:rsidRDefault="00D83455" w:rsidP="00082E25">
      <w:pPr>
        <w:pStyle w:val="PlainText"/>
        <w:jc w:val="both"/>
        <w:rPr>
          <w:rFonts w:ascii="Times New Roman" w:hAnsi="Times New Roman" w:cs="Times New Roman"/>
          <w:sz w:val="22"/>
          <w:szCs w:val="22"/>
        </w:rPr>
      </w:pPr>
    </w:p>
    <w:p w14:paraId="48771685"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“By-laws”</w:t>
      </w:r>
      <w:r w:rsidRPr="00082E25">
        <w:rPr>
          <w:rFonts w:ascii="Times New Roman" w:hAnsi="Times New Roman" w:cs="Times New Roman"/>
          <w:sz w:val="22"/>
          <w:szCs w:val="22"/>
        </w:rPr>
        <w:t xml:space="preserve"> means the by-laws of the Corporation, as amended to the date of this Agreement, and as may be amended, replaced or superseded from time to time in accordance with this Agreement.</w:t>
      </w:r>
    </w:p>
    <w:p w14:paraId="1BA7D358" w14:textId="77777777" w:rsidR="00D83455" w:rsidRPr="00082E25" w:rsidRDefault="00D83455" w:rsidP="00082E25">
      <w:pPr>
        <w:pStyle w:val="PlainText"/>
        <w:jc w:val="both"/>
        <w:rPr>
          <w:rFonts w:ascii="Times New Roman" w:hAnsi="Times New Roman" w:cs="Times New Roman"/>
          <w:sz w:val="22"/>
          <w:szCs w:val="22"/>
        </w:rPr>
      </w:pPr>
    </w:p>
    <w:p w14:paraId="1063A77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“Closing Date”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6.1(9).</w:t>
      </w:r>
    </w:p>
    <w:p w14:paraId="5A1B7709" w14:textId="77777777" w:rsidR="00D83455" w:rsidRPr="00082E25" w:rsidRDefault="00D83455" w:rsidP="00082E25">
      <w:pPr>
        <w:pStyle w:val="PlainText"/>
        <w:jc w:val="both"/>
        <w:rPr>
          <w:rFonts w:ascii="Times New Roman" w:hAnsi="Times New Roman" w:cs="Times New Roman"/>
          <w:sz w:val="22"/>
          <w:szCs w:val="22"/>
        </w:rPr>
      </w:pPr>
    </w:p>
    <w:p w14:paraId="6AB27E1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“Common Shares”</w:t>
      </w:r>
      <w:r w:rsidRPr="00082E25">
        <w:rPr>
          <w:rFonts w:ascii="Times New Roman" w:hAnsi="Times New Roman" w:cs="Times New Roman"/>
          <w:sz w:val="22"/>
          <w:szCs w:val="22"/>
        </w:rPr>
        <w:t xml:space="preserve"> means </w:t>
      </w:r>
      <w:r w:rsidR="00F43CE1">
        <w:rPr>
          <w:rFonts w:ascii="Times New Roman" w:hAnsi="Times New Roman" w:cs="Times New Roman"/>
          <w:sz w:val="22"/>
          <w:szCs w:val="22"/>
        </w:rPr>
        <w:t xml:space="preserve">the </w:t>
      </w:r>
      <w:r w:rsidR="00813B24">
        <w:rPr>
          <w:rFonts w:ascii="Times New Roman" w:hAnsi="Times New Roman" w:cs="Times New Roman"/>
          <w:sz w:val="22"/>
          <w:szCs w:val="22"/>
        </w:rPr>
        <w:t>common</w:t>
      </w:r>
      <w:r w:rsidR="00F43CE1">
        <w:rPr>
          <w:rFonts w:ascii="Times New Roman" w:hAnsi="Times New Roman" w:cs="Times New Roman"/>
          <w:sz w:val="22"/>
          <w:szCs w:val="22"/>
        </w:rPr>
        <w:t xml:space="preserve"> </w:t>
      </w:r>
      <w:r w:rsidRPr="00082E25">
        <w:rPr>
          <w:rFonts w:ascii="Times New Roman" w:hAnsi="Times New Roman" w:cs="Times New Roman"/>
          <w:sz w:val="22"/>
          <w:szCs w:val="22"/>
        </w:rPr>
        <w:t xml:space="preserve">shares in the capital of the Corporation and includes the common shares of the Corporation currently issued, as well as any additional common shares in the capital of the Corporation that may be issued from time to time, but, unless required to be calculated on a fully diluted basis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1.8 below, such term does not include common shares into which other securities issued by the Corporation may be converted unless and until such rights of conversion have been exercised and such common shares issued in respect thereof.</w:t>
      </w:r>
    </w:p>
    <w:p w14:paraId="5C9B3E4C" w14:textId="77777777" w:rsidR="00D83455" w:rsidRPr="00082E25" w:rsidRDefault="00D83455" w:rsidP="00082E25">
      <w:pPr>
        <w:pStyle w:val="PlainText"/>
        <w:jc w:val="both"/>
        <w:rPr>
          <w:rFonts w:ascii="Times New Roman" w:hAnsi="Times New Roman" w:cs="Times New Roman"/>
          <w:sz w:val="22"/>
          <w:szCs w:val="22"/>
        </w:rPr>
      </w:pPr>
    </w:p>
    <w:p w14:paraId="4AB1C79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“Contract”</w:t>
      </w:r>
      <w:r w:rsidRPr="00082E25">
        <w:rPr>
          <w:rFonts w:ascii="Times New Roman" w:hAnsi="Times New Roman" w:cs="Times New Roman"/>
          <w:sz w:val="22"/>
          <w:szCs w:val="22"/>
        </w:rPr>
        <w:t xml:space="preserve"> means any agreement, contract, licence, undertaking, engagement or commitment of any nature, written or oral.</w:t>
      </w:r>
    </w:p>
    <w:p w14:paraId="2141FD57" w14:textId="77777777" w:rsidR="00D83455" w:rsidRPr="00082E25" w:rsidRDefault="00D83455" w:rsidP="00082E25">
      <w:pPr>
        <w:pStyle w:val="PlainText"/>
        <w:jc w:val="both"/>
        <w:rPr>
          <w:rFonts w:ascii="Times New Roman" w:hAnsi="Times New Roman" w:cs="Times New Roman"/>
          <w:sz w:val="22"/>
          <w:szCs w:val="22"/>
        </w:rPr>
      </w:pPr>
    </w:p>
    <w:p w14:paraId="7BA0A926"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“Control”</w:t>
      </w:r>
      <w:r w:rsidRPr="00082E25">
        <w:rPr>
          <w:rFonts w:ascii="Times New Roman" w:hAnsi="Times New Roman" w:cs="Times New Roman"/>
          <w:sz w:val="22"/>
          <w:szCs w:val="22"/>
        </w:rPr>
        <w:t xml:space="preserve"> </w:t>
      </w:r>
      <w:r w:rsidR="00083BE7">
        <w:rPr>
          <w:rFonts w:ascii="Times New Roman" w:hAnsi="Times New Roman" w:cs="Times New Roman"/>
          <w:sz w:val="22"/>
          <w:szCs w:val="22"/>
        </w:rPr>
        <w:t>or “</w:t>
      </w:r>
      <w:r w:rsidR="00083BE7" w:rsidRPr="0056355B">
        <w:rPr>
          <w:rFonts w:ascii="Times New Roman" w:hAnsi="Times New Roman" w:cs="Times New Roman"/>
          <w:b/>
          <w:sz w:val="22"/>
          <w:szCs w:val="22"/>
        </w:rPr>
        <w:t>control</w:t>
      </w:r>
      <w:r w:rsidR="00083BE7">
        <w:rPr>
          <w:rFonts w:ascii="Times New Roman" w:hAnsi="Times New Roman" w:cs="Times New Roman"/>
          <w:sz w:val="22"/>
          <w:szCs w:val="22"/>
        </w:rPr>
        <w:t xml:space="preserve">” </w:t>
      </w:r>
      <w:r w:rsidRPr="00082E25">
        <w:rPr>
          <w:rFonts w:ascii="Times New Roman" w:hAnsi="Times New Roman" w:cs="Times New Roman"/>
          <w:sz w:val="22"/>
          <w:szCs w:val="22"/>
        </w:rPr>
        <w:t>means, in relation to any Person, the ownership, directly or indirectly, of voting securities or other interests in such Person entitling the holder to exercise control and direction in law over the activities of such Person</w:t>
      </w:r>
      <w:r w:rsidR="00083BE7">
        <w:rPr>
          <w:rFonts w:ascii="Times New Roman" w:hAnsi="Times New Roman" w:cs="Times New Roman"/>
          <w:sz w:val="22"/>
          <w:szCs w:val="22"/>
        </w:rPr>
        <w:t>, and “</w:t>
      </w:r>
      <w:r w:rsidR="00083BE7" w:rsidRPr="0056355B">
        <w:rPr>
          <w:rFonts w:ascii="Times New Roman" w:hAnsi="Times New Roman" w:cs="Times New Roman"/>
          <w:b/>
          <w:sz w:val="22"/>
          <w:szCs w:val="22"/>
        </w:rPr>
        <w:t>change of control</w:t>
      </w:r>
      <w:r w:rsidR="00083BE7">
        <w:rPr>
          <w:rFonts w:ascii="Times New Roman" w:hAnsi="Times New Roman" w:cs="Times New Roman"/>
          <w:sz w:val="22"/>
          <w:szCs w:val="22"/>
        </w:rPr>
        <w:t>” has a corresponding meaning</w:t>
      </w:r>
      <w:r w:rsidRPr="00082E25">
        <w:rPr>
          <w:rFonts w:ascii="Times New Roman" w:hAnsi="Times New Roman" w:cs="Times New Roman"/>
          <w:sz w:val="22"/>
          <w:szCs w:val="22"/>
        </w:rPr>
        <w:t>.</w:t>
      </w:r>
      <w:r w:rsidR="00083BE7">
        <w:rPr>
          <w:rFonts w:ascii="Times New Roman" w:hAnsi="Times New Roman" w:cs="Times New Roman"/>
          <w:sz w:val="22"/>
          <w:szCs w:val="22"/>
        </w:rPr>
        <w:t xml:space="preserve">  Ownership by any Person together with their related persons of more than 50% of the votes attaching to all outstanding securities of such Person shall be deemed to constitute control of such Person.</w:t>
      </w:r>
    </w:p>
    <w:p w14:paraId="5D861FFF" w14:textId="77777777" w:rsidR="00D83455" w:rsidRPr="00082E25" w:rsidRDefault="00D83455" w:rsidP="00082E25">
      <w:pPr>
        <w:pStyle w:val="PlainText"/>
        <w:jc w:val="both"/>
        <w:rPr>
          <w:rFonts w:ascii="Times New Roman" w:hAnsi="Times New Roman" w:cs="Times New Roman"/>
          <w:sz w:val="22"/>
          <w:szCs w:val="22"/>
        </w:rPr>
      </w:pPr>
    </w:p>
    <w:p w14:paraId="7D8669F3" w14:textId="5226DD4F"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“Corporation”</w:t>
      </w:r>
      <w:r w:rsidRPr="00082E25">
        <w:rPr>
          <w:rFonts w:ascii="Times New Roman" w:hAnsi="Times New Roman" w:cs="Times New Roman"/>
          <w:sz w:val="22"/>
          <w:szCs w:val="22"/>
        </w:rPr>
        <w:t xml:space="preserve"> means </w:t>
      </w:r>
      <w:r w:rsidR="00813B24" w:rsidRPr="00831898">
        <w:rPr>
          <w:rFonts w:ascii="Times New Roman" w:hAnsi="Times New Roman" w:cs="Times New Roman"/>
          <w:sz w:val="22"/>
          <w:szCs w:val="22"/>
          <w:highlight w:val="yellow"/>
        </w:rPr>
        <w:t>[</w:t>
      </w:r>
      <w:r w:rsidR="003809CC">
        <w:rPr>
          <w:rFonts w:ascii="Times New Roman" w:hAnsi="Times New Roman" w:cs="Times New Roman"/>
          <w:b/>
          <w:sz w:val="22"/>
          <w:szCs w:val="22"/>
          <w:highlight w:val="yellow"/>
        </w:rPr>
        <w:t xml:space="preserve">NTD: Insert name of </w:t>
      </w:r>
      <w:proofErr w:type="gramStart"/>
      <w:r w:rsidR="003809CC">
        <w:rPr>
          <w:rFonts w:ascii="Times New Roman" w:hAnsi="Times New Roman" w:cs="Times New Roman"/>
          <w:b/>
          <w:sz w:val="22"/>
          <w:szCs w:val="22"/>
          <w:highlight w:val="yellow"/>
        </w:rPr>
        <w:t>Corporation</w:t>
      </w:r>
      <w:r w:rsidR="00813B24" w:rsidRPr="00831898">
        <w:rPr>
          <w:rFonts w:ascii="Times New Roman" w:hAnsi="Times New Roman" w:cs="Times New Roman"/>
          <w:sz w:val="22"/>
          <w:szCs w:val="22"/>
          <w:highlight w:val="yellow"/>
        </w:rPr>
        <w:t>]</w:t>
      </w:r>
      <w:r w:rsidR="00813B24">
        <w:rPr>
          <w:rFonts w:ascii="Times New Roman" w:hAnsi="Times New Roman" w:cs="Times New Roman"/>
          <w:sz w:val="22"/>
          <w:szCs w:val="22"/>
        </w:rPr>
        <w:t xml:space="preserve"> </w:t>
      </w:r>
      <w:r w:rsidRPr="00082E25">
        <w:rPr>
          <w:rFonts w:ascii="Times New Roman" w:hAnsi="Times New Roman" w:cs="Times New Roman"/>
          <w:sz w:val="22"/>
          <w:szCs w:val="22"/>
        </w:rPr>
        <w:t xml:space="preserve"> and</w:t>
      </w:r>
      <w:proofErr w:type="gramEnd"/>
      <w:r w:rsidRPr="00082E25">
        <w:rPr>
          <w:rFonts w:ascii="Times New Roman" w:hAnsi="Times New Roman" w:cs="Times New Roman"/>
          <w:sz w:val="22"/>
          <w:szCs w:val="22"/>
        </w:rPr>
        <w:t xml:space="preserve"> any successor corporation resulting from any amalgamation, merger, arrangement or other corporate reorganization.</w:t>
      </w:r>
    </w:p>
    <w:p w14:paraId="289B9A32" w14:textId="77777777" w:rsidR="00D83455" w:rsidRPr="00082E25" w:rsidRDefault="00D83455" w:rsidP="00082E25">
      <w:pPr>
        <w:pStyle w:val="PlainText"/>
        <w:jc w:val="both"/>
        <w:rPr>
          <w:rFonts w:ascii="Times New Roman" w:hAnsi="Times New Roman" w:cs="Times New Roman"/>
          <w:sz w:val="22"/>
          <w:szCs w:val="22"/>
        </w:rPr>
      </w:pPr>
    </w:p>
    <w:p w14:paraId="7477410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“CPOA”</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6.5(4).</w:t>
      </w:r>
    </w:p>
    <w:p w14:paraId="1E05E98E" w14:textId="77777777" w:rsidR="00D83455" w:rsidRPr="00082E25" w:rsidRDefault="00D83455" w:rsidP="00082E25">
      <w:pPr>
        <w:pStyle w:val="PlainText"/>
        <w:jc w:val="both"/>
        <w:rPr>
          <w:rFonts w:ascii="Times New Roman" w:hAnsi="Times New Roman" w:cs="Times New Roman"/>
          <w:sz w:val="22"/>
          <w:szCs w:val="22"/>
        </w:rPr>
      </w:pPr>
    </w:p>
    <w:p w14:paraId="63DDC1E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“Directors”</w:t>
      </w:r>
      <w:r w:rsidRPr="00082E25">
        <w:rPr>
          <w:rFonts w:ascii="Times New Roman" w:hAnsi="Times New Roman" w:cs="Times New Roman"/>
          <w:sz w:val="22"/>
          <w:szCs w:val="22"/>
        </w:rPr>
        <w:t xml:space="preserve"> means the </w:t>
      </w:r>
      <w:r w:rsidR="00813B24">
        <w:rPr>
          <w:rFonts w:ascii="Times New Roman" w:hAnsi="Times New Roman" w:cs="Times New Roman"/>
          <w:sz w:val="22"/>
          <w:szCs w:val="22"/>
        </w:rPr>
        <w:t>individuals</w:t>
      </w:r>
      <w:r w:rsidRPr="00082E25">
        <w:rPr>
          <w:rFonts w:ascii="Times New Roman" w:hAnsi="Times New Roman" w:cs="Times New Roman"/>
          <w:sz w:val="22"/>
          <w:szCs w:val="22"/>
        </w:rPr>
        <w:t xml:space="preserve"> who are elected or appointed as directors of the Corporation in accordance with this Agreement.</w:t>
      </w:r>
    </w:p>
    <w:p w14:paraId="4D659D07" w14:textId="77777777" w:rsidR="00D83455" w:rsidRPr="00082E25" w:rsidRDefault="00D83455" w:rsidP="00082E25">
      <w:pPr>
        <w:pStyle w:val="PlainText"/>
        <w:jc w:val="both"/>
        <w:rPr>
          <w:rFonts w:ascii="Times New Roman" w:hAnsi="Times New Roman" w:cs="Times New Roman"/>
          <w:sz w:val="22"/>
          <w:szCs w:val="22"/>
        </w:rPr>
      </w:pPr>
    </w:p>
    <w:p w14:paraId="4E460004"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“Disabled”</w:t>
      </w:r>
      <w:r w:rsidRPr="00082E25">
        <w:rPr>
          <w:rFonts w:ascii="Times New Roman" w:hAnsi="Times New Roman" w:cs="Times New Roman"/>
          <w:sz w:val="22"/>
          <w:szCs w:val="22"/>
        </w:rPr>
        <w:t xml:space="preserve"> means such suffering from a state of mental or physical disability, illness or disease as prevents a Founder from carrying out his normal duties to the Corporation as required under the terms of his employment, as certified (at the request of the Directors) by up to two (2) medical doctors. </w:t>
      </w:r>
    </w:p>
    <w:p w14:paraId="6E7B779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w:t>
      </w:r>
    </w:p>
    <w:p w14:paraId="11A6AE8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“ESOP” </w:t>
      </w:r>
      <w:r w:rsidRPr="00082E25">
        <w:rPr>
          <w:rFonts w:ascii="Times New Roman" w:hAnsi="Times New Roman" w:cs="Times New Roman"/>
          <w:sz w:val="22"/>
          <w:szCs w:val="22"/>
        </w:rPr>
        <w:t>means the employee stock option plan of the Corporation, as adopted and amended by the Directors from time to time</w:t>
      </w:r>
      <w:r w:rsidR="003A1B4C">
        <w:rPr>
          <w:rFonts w:ascii="Times New Roman" w:hAnsi="Times New Roman" w:cs="Times New Roman"/>
          <w:sz w:val="22"/>
          <w:szCs w:val="22"/>
        </w:rPr>
        <w:t xml:space="preserve">, providing for the issuance of options to acquire not more than </w:t>
      </w:r>
      <w:r w:rsidR="0025761B">
        <w:rPr>
          <w:rFonts w:ascii="Times New Roman" w:hAnsi="Times New Roman" w:cs="Times New Roman"/>
          <w:sz w:val="22"/>
          <w:szCs w:val="22"/>
        </w:rPr>
        <w:t>[</w:t>
      </w:r>
      <w:r w:rsidR="00A526CD" w:rsidRPr="0025761B">
        <w:rPr>
          <w:rFonts w:ascii="Times New Roman" w:hAnsi="Times New Roman" w:cs="Times New Roman"/>
          <w:sz w:val="22"/>
          <w:szCs w:val="22"/>
          <w:highlight w:val="yellow"/>
        </w:rPr>
        <w:t>XX</w:t>
      </w:r>
      <w:r w:rsidR="0025761B">
        <w:rPr>
          <w:rFonts w:ascii="Times New Roman" w:hAnsi="Times New Roman" w:cs="Times New Roman"/>
          <w:sz w:val="22"/>
          <w:szCs w:val="22"/>
        </w:rPr>
        <w:t>]</w:t>
      </w:r>
      <w:r w:rsidR="003A1B4C">
        <w:rPr>
          <w:rFonts w:ascii="Times New Roman" w:hAnsi="Times New Roman" w:cs="Times New Roman"/>
          <w:sz w:val="22"/>
          <w:szCs w:val="22"/>
        </w:rPr>
        <w:t>% of the Shares of the Corporation on a fully diluted basis (inclusive of previously granted options) and having such conditions as to term to expiry, vesting conditions and exercise price as are determined by the Directors</w:t>
      </w:r>
      <w:r w:rsidRPr="00082E25">
        <w:rPr>
          <w:rFonts w:ascii="Times New Roman" w:hAnsi="Times New Roman" w:cs="Times New Roman"/>
          <w:sz w:val="22"/>
          <w:szCs w:val="22"/>
        </w:rPr>
        <w:t>.</w:t>
      </w:r>
    </w:p>
    <w:p w14:paraId="4283059A" w14:textId="77777777" w:rsidR="00D83455" w:rsidRPr="00082E25" w:rsidRDefault="00D83455" w:rsidP="00082E25">
      <w:pPr>
        <w:pStyle w:val="PlainText"/>
        <w:jc w:val="both"/>
        <w:rPr>
          <w:rFonts w:ascii="Times New Roman" w:hAnsi="Times New Roman" w:cs="Times New Roman"/>
          <w:sz w:val="22"/>
          <w:szCs w:val="22"/>
        </w:rPr>
      </w:pPr>
    </w:p>
    <w:p w14:paraId="377ACF7F" w14:textId="66EF2321"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“Excluded Securities” </w:t>
      </w:r>
      <w:r w:rsidRPr="00082E25">
        <w:rPr>
          <w:rFonts w:ascii="Times New Roman" w:hAnsi="Times New Roman" w:cs="Times New Roman"/>
          <w:sz w:val="22"/>
          <w:szCs w:val="22"/>
        </w:rPr>
        <w:t>means Shares or other securities issued or proposed to be issued by the Corporation: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upon the exercise of conversion or exchange rights of other securities issued by the Corporation; (ii) issued in accordance with the ESOP, or any other bona fide stock option plan of the Corporation or similar equity compensation plan approved by the Directors from time to time; (iii) to any Person in consideration for the purchase by the Corporation of any of the assets of such Person approved by a majority of the Directors; (iv) on any IPO approved by a majority of the Directors; (v) as a stock dividend or upon any subdivision of Common Shares, provided that the securities issued pursuant to such stock dividend or subdivision are limited to additional Common Shares; (vi) issued in connection with bona fide bank debt, equipment financing or non</w:t>
      </w:r>
      <w:r w:rsidRPr="00082E25">
        <w:rPr>
          <w:rFonts w:ascii="Times New Roman" w:hAnsi="Times New Roman" w:cs="Times New Roman"/>
          <w:sz w:val="22"/>
          <w:szCs w:val="22"/>
        </w:rPr>
        <w:noBreakHyphen/>
        <w:t>equity interim financing transactions with conventional institutional lenders entered into in the ordinary course of their lending business and approved by a majority of the Directors; (vii) issued in connection with bona fide acquisitions, mergers, corporate partnering or similar transactions, the terms of which are approved by a majority of the Directors</w:t>
      </w:r>
      <w:r w:rsidR="002F6F60">
        <w:rPr>
          <w:rFonts w:ascii="Times New Roman" w:hAnsi="Times New Roman" w:cs="Times New Roman"/>
          <w:sz w:val="22"/>
          <w:szCs w:val="22"/>
        </w:rPr>
        <w:t>; (viii)</w:t>
      </w:r>
      <w:r w:rsidR="00831898">
        <w:rPr>
          <w:rFonts w:ascii="Times New Roman" w:hAnsi="Times New Roman" w:cs="Times New Roman"/>
          <w:sz w:val="22"/>
          <w:szCs w:val="22"/>
        </w:rPr>
        <w:t xml:space="preserve"> </w:t>
      </w:r>
      <w:r w:rsidR="00831898" w:rsidRPr="00831898">
        <w:rPr>
          <w:rFonts w:ascii="Times New Roman" w:hAnsi="Times New Roman" w:cs="Times New Roman"/>
          <w:sz w:val="22"/>
          <w:szCs w:val="22"/>
          <w:highlight w:val="yellow"/>
        </w:rPr>
        <w:t>[</w:t>
      </w:r>
      <w:r w:rsidR="000433B4">
        <w:rPr>
          <w:rFonts w:ascii="Times New Roman" w:hAnsi="Times New Roman" w:cs="Times New Roman"/>
          <w:b/>
          <w:sz w:val="22"/>
          <w:szCs w:val="22"/>
          <w:highlight w:val="yellow"/>
        </w:rPr>
        <w:t>NTD: Insert details of any ongoing or proposed financing</w:t>
      </w:r>
      <w:r w:rsidR="00831898" w:rsidRPr="00831898">
        <w:rPr>
          <w:rFonts w:ascii="Times New Roman" w:hAnsi="Times New Roman" w:cs="Times New Roman"/>
          <w:sz w:val="22"/>
          <w:szCs w:val="22"/>
          <w:highlight w:val="yellow"/>
        </w:rPr>
        <w:t>]</w:t>
      </w:r>
      <w:r w:rsidR="002F6F60">
        <w:rPr>
          <w:rFonts w:ascii="Times New Roman" w:hAnsi="Times New Roman" w:cs="Times New Roman"/>
          <w:sz w:val="22"/>
          <w:szCs w:val="22"/>
        </w:rPr>
        <w:t xml:space="preserve"> issued to complete the initial funding closed </w:t>
      </w:r>
      <w:r w:rsidR="00813B24" w:rsidRPr="00831898">
        <w:rPr>
          <w:rFonts w:ascii="Times New Roman" w:hAnsi="Times New Roman" w:cs="Times New Roman"/>
          <w:sz w:val="22"/>
          <w:szCs w:val="22"/>
          <w:highlight w:val="yellow"/>
        </w:rPr>
        <w:t>[</w:t>
      </w:r>
      <w:r w:rsidR="008E1B0D">
        <w:rPr>
          <w:rFonts w:ascii="Times New Roman" w:hAnsi="Times New Roman" w:cs="Times New Roman"/>
          <w:b/>
          <w:sz w:val="22"/>
          <w:szCs w:val="22"/>
          <w:highlight w:val="yellow"/>
        </w:rPr>
        <w:t xml:space="preserve">NTD: </w:t>
      </w:r>
      <w:r w:rsidR="00813B24" w:rsidRPr="008E1B0D">
        <w:rPr>
          <w:rFonts w:ascii="Times New Roman" w:hAnsi="Times New Roman" w:cs="Times New Roman"/>
          <w:b/>
          <w:sz w:val="22"/>
          <w:szCs w:val="22"/>
          <w:highlight w:val="yellow"/>
        </w:rPr>
        <w:t>Insert Dat</w:t>
      </w:r>
      <w:r w:rsidR="000D6742">
        <w:rPr>
          <w:rFonts w:ascii="Times New Roman" w:hAnsi="Times New Roman" w:cs="Times New Roman"/>
          <w:b/>
          <w:sz w:val="22"/>
          <w:szCs w:val="22"/>
          <w:highlight w:val="yellow"/>
        </w:rPr>
        <w:t>e of closing</w:t>
      </w:r>
      <w:r w:rsidR="00813B24" w:rsidRPr="00831898">
        <w:rPr>
          <w:rFonts w:ascii="Times New Roman" w:hAnsi="Times New Roman" w:cs="Times New Roman"/>
          <w:sz w:val="22"/>
          <w:szCs w:val="22"/>
          <w:highlight w:val="yellow"/>
        </w:rPr>
        <w:t>]</w:t>
      </w:r>
      <w:r w:rsidR="002F6F60">
        <w:rPr>
          <w:rFonts w:ascii="Times New Roman" w:hAnsi="Times New Roman" w:cs="Times New Roman"/>
          <w:sz w:val="22"/>
          <w:szCs w:val="22"/>
        </w:rPr>
        <w:t xml:space="preserve"> up to an aggregate value of $</w:t>
      </w:r>
      <w:r w:rsidR="000D6742" w:rsidRPr="000D6742">
        <w:rPr>
          <w:rFonts w:ascii="Times New Roman" w:hAnsi="Times New Roman" w:cs="Times New Roman"/>
          <w:b/>
          <w:sz w:val="22"/>
          <w:szCs w:val="22"/>
          <w:highlight w:val="yellow"/>
        </w:rPr>
        <w:t>**</w:t>
      </w:r>
      <w:r w:rsidR="002F6F60">
        <w:rPr>
          <w:rFonts w:ascii="Times New Roman" w:hAnsi="Times New Roman" w:cs="Times New Roman"/>
          <w:sz w:val="22"/>
          <w:szCs w:val="22"/>
        </w:rPr>
        <w:t xml:space="preserve"> in capital at $</w:t>
      </w:r>
      <w:r w:rsidR="000D6742">
        <w:rPr>
          <w:rFonts w:ascii="Times New Roman" w:hAnsi="Times New Roman" w:cs="Times New Roman"/>
          <w:sz w:val="22"/>
          <w:szCs w:val="22"/>
          <w:highlight w:val="yellow"/>
        </w:rPr>
        <w:t>**</w:t>
      </w:r>
      <w:r w:rsidR="002F6F60">
        <w:rPr>
          <w:rFonts w:ascii="Times New Roman" w:hAnsi="Times New Roman" w:cs="Times New Roman"/>
          <w:sz w:val="22"/>
          <w:szCs w:val="22"/>
        </w:rPr>
        <w:t xml:space="preserve"> per share after </w:t>
      </w:r>
      <w:r w:rsidR="002F6F60">
        <w:rPr>
          <w:rFonts w:ascii="Times New Roman" w:hAnsi="Times New Roman" w:cs="Times New Roman"/>
          <w:sz w:val="22"/>
          <w:szCs w:val="22"/>
        </w:rPr>
        <w:lastRenderedPageBreak/>
        <w:t xml:space="preserve">taking into account closed subscriptions; and (ix) completion of a follow on financing, provided such closing occurs prior to </w:t>
      </w:r>
      <w:r w:rsidR="00813B24" w:rsidRPr="00831898">
        <w:rPr>
          <w:rFonts w:ascii="Times New Roman" w:hAnsi="Times New Roman" w:cs="Times New Roman"/>
          <w:sz w:val="22"/>
          <w:szCs w:val="22"/>
          <w:highlight w:val="yellow"/>
        </w:rPr>
        <w:t>[</w:t>
      </w:r>
      <w:r w:rsidR="000D6742">
        <w:rPr>
          <w:rFonts w:ascii="Times New Roman" w:hAnsi="Times New Roman" w:cs="Times New Roman"/>
          <w:b/>
          <w:sz w:val="22"/>
          <w:szCs w:val="22"/>
          <w:highlight w:val="yellow"/>
        </w:rPr>
        <w:t xml:space="preserve">NTD: </w:t>
      </w:r>
      <w:r w:rsidR="00813B24" w:rsidRPr="000D6742">
        <w:rPr>
          <w:rFonts w:ascii="Times New Roman" w:hAnsi="Times New Roman" w:cs="Times New Roman"/>
          <w:b/>
          <w:sz w:val="22"/>
          <w:szCs w:val="22"/>
          <w:highlight w:val="yellow"/>
        </w:rPr>
        <w:t>Insert Outside Date for Closing</w:t>
      </w:r>
      <w:r w:rsidR="00813B24" w:rsidRPr="00831898">
        <w:rPr>
          <w:rFonts w:ascii="Times New Roman" w:hAnsi="Times New Roman" w:cs="Times New Roman"/>
          <w:sz w:val="22"/>
          <w:szCs w:val="22"/>
          <w:highlight w:val="yellow"/>
        </w:rPr>
        <w:t>]</w:t>
      </w:r>
      <w:r w:rsidR="002F6F60">
        <w:rPr>
          <w:rFonts w:ascii="Times New Roman" w:hAnsi="Times New Roman" w:cs="Times New Roman"/>
          <w:sz w:val="22"/>
          <w:szCs w:val="22"/>
        </w:rPr>
        <w:t>, 20</w:t>
      </w:r>
      <w:r w:rsidR="00831898" w:rsidRPr="00831898">
        <w:rPr>
          <w:rFonts w:ascii="Times New Roman" w:hAnsi="Times New Roman" w:cs="Times New Roman"/>
          <w:sz w:val="22"/>
          <w:szCs w:val="22"/>
          <w:highlight w:val="yellow"/>
        </w:rPr>
        <w:t>**</w:t>
      </w:r>
      <w:r w:rsidR="002F6F60">
        <w:rPr>
          <w:rFonts w:ascii="Times New Roman" w:hAnsi="Times New Roman" w:cs="Times New Roman"/>
          <w:sz w:val="22"/>
          <w:szCs w:val="22"/>
        </w:rPr>
        <w:t>, involving the subscription for up to $</w:t>
      </w:r>
      <w:r w:rsidR="00813B24" w:rsidRPr="00831898">
        <w:rPr>
          <w:rFonts w:ascii="Times New Roman" w:hAnsi="Times New Roman" w:cs="Times New Roman"/>
          <w:sz w:val="22"/>
          <w:szCs w:val="22"/>
          <w:highlight w:val="yellow"/>
        </w:rPr>
        <w:t>*</w:t>
      </w:r>
      <w:r w:rsidR="000D6742" w:rsidRPr="000D6742">
        <w:rPr>
          <w:rFonts w:ascii="Times New Roman" w:hAnsi="Times New Roman" w:cs="Times New Roman"/>
          <w:sz w:val="22"/>
          <w:szCs w:val="22"/>
          <w:highlight w:val="yellow"/>
        </w:rPr>
        <w:t>*</w:t>
      </w:r>
      <w:r w:rsidR="002F6F60">
        <w:rPr>
          <w:rFonts w:ascii="Times New Roman" w:hAnsi="Times New Roman" w:cs="Times New Roman"/>
          <w:sz w:val="22"/>
          <w:szCs w:val="22"/>
        </w:rPr>
        <w:t xml:space="preserve"> in Common Shares at an issue price of not less than </w:t>
      </w:r>
      <w:r w:rsidR="002F6F60" w:rsidRPr="000D6742">
        <w:rPr>
          <w:rFonts w:ascii="Times New Roman" w:hAnsi="Times New Roman" w:cs="Times New Roman"/>
          <w:sz w:val="22"/>
          <w:szCs w:val="22"/>
        </w:rPr>
        <w:t>$</w:t>
      </w:r>
      <w:r w:rsidR="000D6742" w:rsidRPr="000D6742">
        <w:rPr>
          <w:rFonts w:ascii="Times New Roman" w:hAnsi="Times New Roman" w:cs="Times New Roman"/>
          <w:sz w:val="22"/>
          <w:szCs w:val="22"/>
          <w:highlight w:val="yellow"/>
        </w:rPr>
        <w:t>**</w:t>
      </w:r>
      <w:r w:rsidR="002F6F60">
        <w:rPr>
          <w:rFonts w:ascii="Times New Roman" w:hAnsi="Times New Roman" w:cs="Times New Roman"/>
          <w:sz w:val="22"/>
          <w:szCs w:val="22"/>
        </w:rPr>
        <w:t xml:space="preserve"> for an aggregate of not more than </w:t>
      </w:r>
      <w:r w:rsidR="00813B24" w:rsidRPr="000D6742">
        <w:rPr>
          <w:rFonts w:ascii="Times New Roman" w:hAnsi="Times New Roman" w:cs="Times New Roman"/>
          <w:sz w:val="22"/>
          <w:szCs w:val="22"/>
          <w:highlight w:val="yellow"/>
        </w:rPr>
        <w:t>*</w:t>
      </w:r>
      <w:r w:rsidR="000D6742" w:rsidRPr="000D6742">
        <w:rPr>
          <w:rFonts w:ascii="Times New Roman" w:hAnsi="Times New Roman" w:cs="Times New Roman"/>
          <w:sz w:val="22"/>
          <w:szCs w:val="22"/>
          <w:highlight w:val="yellow"/>
        </w:rPr>
        <w:t>*</w:t>
      </w:r>
      <w:r w:rsidR="002F6F60">
        <w:rPr>
          <w:rFonts w:ascii="Times New Roman" w:hAnsi="Times New Roman" w:cs="Times New Roman"/>
          <w:sz w:val="22"/>
          <w:szCs w:val="22"/>
        </w:rPr>
        <w:t xml:space="preserve"> Common Shares.</w:t>
      </w:r>
    </w:p>
    <w:p w14:paraId="7D76F9D9" w14:textId="77777777" w:rsidR="00D83455" w:rsidRPr="00082E25" w:rsidRDefault="00D83455" w:rsidP="00082E25">
      <w:pPr>
        <w:pStyle w:val="PlainText"/>
        <w:jc w:val="both"/>
        <w:rPr>
          <w:rFonts w:ascii="Times New Roman" w:hAnsi="Times New Roman" w:cs="Times New Roman"/>
          <w:sz w:val="22"/>
          <w:szCs w:val="22"/>
        </w:rPr>
      </w:pPr>
    </w:p>
    <w:p w14:paraId="585BFB4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“Extraordinary Resolution”</w:t>
      </w:r>
      <w:r w:rsidRPr="00082E25">
        <w:rPr>
          <w:rFonts w:ascii="Times New Roman" w:hAnsi="Times New Roman" w:cs="Times New Roman"/>
          <w:sz w:val="22"/>
          <w:szCs w:val="22"/>
        </w:rPr>
        <w:t xml:space="preserve"> means </w:t>
      </w:r>
      <w:r w:rsidR="00C47863">
        <w:rPr>
          <w:rFonts w:ascii="Times New Roman" w:hAnsi="Times New Roman" w:cs="Times New Roman"/>
          <w:sz w:val="22"/>
          <w:szCs w:val="22"/>
        </w:rPr>
        <w:t xml:space="preserve">in respect of </w:t>
      </w:r>
      <w:r w:rsidRPr="00082E25">
        <w:rPr>
          <w:rFonts w:ascii="Times New Roman" w:hAnsi="Times New Roman" w:cs="Times New Roman"/>
          <w:sz w:val="22"/>
          <w:szCs w:val="22"/>
        </w:rPr>
        <w:t xml:space="preserve">an action </w:t>
      </w:r>
      <w:r w:rsidR="00C47863">
        <w:rPr>
          <w:rFonts w:ascii="Times New Roman" w:hAnsi="Times New Roman" w:cs="Times New Roman"/>
          <w:sz w:val="22"/>
          <w:szCs w:val="22"/>
        </w:rPr>
        <w:t xml:space="preserve">pursuant to which </w:t>
      </w:r>
      <w:r w:rsidRPr="00082E25">
        <w:rPr>
          <w:rFonts w:ascii="Times New Roman" w:hAnsi="Times New Roman" w:cs="Times New Roman"/>
          <w:sz w:val="22"/>
          <w:szCs w:val="22"/>
        </w:rPr>
        <w:t>this Agreement requires the approval of the Directors, an action to which</w:t>
      </w:r>
      <w:r w:rsidR="0041193F" w:rsidRPr="00082E25">
        <w:rPr>
          <w:rFonts w:ascii="Times New Roman" w:hAnsi="Times New Roman" w:cs="Times New Roman"/>
          <w:sz w:val="22"/>
          <w:szCs w:val="22"/>
        </w:rPr>
        <w:t xml:space="preserve"> </w:t>
      </w:r>
      <w:r w:rsidRPr="00082E25">
        <w:rPr>
          <w:rFonts w:ascii="Times New Roman" w:hAnsi="Times New Roman" w:cs="Times New Roman"/>
          <w:sz w:val="22"/>
          <w:szCs w:val="22"/>
        </w:rPr>
        <w:t>(a) at a properly constituted meeting of the Board of Directors at least two-thirds (2/3) of the Directors pre</w:t>
      </w:r>
      <w:r w:rsidR="0041193F" w:rsidRPr="00082E25">
        <w:rPr>
          <w:rFonts w:ascii="Times New Roman" w:hAnsi="Times New Roman" w:cs="Times New Roman"/>
          <w:sz w:val="22"/>
          <w:szCs w:val="22"/>
        </w:rPr>
        <w:t xml:space="preserve"> </w:t>
      </w:r>
      <w:r w:rsidRPr="00082E25">
        <w:rPr>
          <w:rFonts w:ascii="Times New Roman" w:hAnsi="Times New Roman" w:cs="Times New Roman"/>
          <w:sz w:val="22"/>
          <w:szCs w:val="22"/>
        </w:rPr>
        <w:t>sent have given their approval by resolution; or</w:t>
      </w:r>
      <w:r w:rsidR="0041193F" w:rsidRPr="00082E25">
        <w:rPr>
          <w:rFonts w:ascii="Times New Roman" w:hAnsi="Times New Roman" w:cs="Times New Roman"/>
          <w:sz w:val="22"/>
          <w:szCs w:val="22"/>
        </w:rPr>
        <w:t xml:space="preserve"> </w:t>
      </w:r>
      <w:r w:rsidRPr="00082E25">
        <w:rPr>
          <w:rFonts w:ascii="Times New Roman" w:hAnsi="Times New Roman" w:cs="Times New Roman"/>
          <w:sz w:val="22"/>
          <w:szCs w:val="22"/>
        </w:rPr>
        <w:t xml:space="preserve">(b) all of the Directors have consented by an instrument or instruments in writing; </w:t>
      </w:r>
    </w:p>
    <w:p w14:paraId="5BC4DABE" w14:textId="77777777" w:rsidR="00D83455" w:rsidRPr="00082E25" w:rsidRDefault="00D83455" w:rsidP="00082E25">
      <w:pPr>
        <w:pStyle w:val="PlainText"/>
        <w:jc w:val="both"/>
        <w:rPr>
          <w:rFonts w:ascii="Times New Roman" w:hAnsi="Times New Roman" w:cs="Times New Roman"/>
          <w:sz w:val="22"/>
          <w:szCs w:val="22"/>
        </w:rPr>
      </w:pPr>
    </w:p>
    <w:p w14:paraId="2A088B15"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“Forced Shareholder”</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6.5(4).</w:t>
      </w:r>
    </w:p>
    <w:p w14:paraId="24CC793A" w14:textId="77777777" w:rsidR="00AC2760" w:rsidRPr="00082E25" w:rsidRDefault="00AC2760" w:rsidP="00082E25">
      <w:pPr>
        <w:pStyle w:val="PlainText"/>
        <w:jc w:val="both"/>
        <w:rPr>
          <w:rFonts w:ascii="Times New Roman" w:hAnsi="Times New Roman" w:cs="Times New Roman"/>
          <w:sz w:val="22"/>
          <w:szCs w:val="22"/>
        </w:rPr>
      </w:pPr>
    </w:p>
    <w:p w14:paraId="53535C5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“Founder Nominee”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3.1(1)</w:t>
      </w:r>
      <w:r w:rsidR="00AB5DB2">
        <w:rPr>
          <w:rFonts w:ascii="Times New Roman" w:hAnsi="Times New Roman" w:cs="Times New Roman"/>
          <w:sz w:val="22"/>
          <w:szCs w:val="22"/>
        </w:rPr>
        <w:t xml:space="preserve"> </w:t>
      </w:r>
      <w:r w:rsidRPr="00082E25">
        <w:rPr>
          <w:rFonts w:ascii="Times New Roman" w:hAnsi="Times New Roman" w:cs="Times New Roman"/>
          <w:sz w:val="22"/>
          <w:szCs w:val="22"/>
        </w:rPr>
        <w:t>(b).</w:t>
      </w:r>
    </w:p>
    <w:p w14:paraId="40097CBF" w14:textId="77777777" w:rsidR="00D83455" w:rsidRPr="00082E25" w:rsidRDefault="00D83455" w:rsidP="00082E25">
      <w:pPr>
        <w:pStyle w:val="PlainText"/>
        <w:jc w:val="both"/>
        <w:rPr>
          <w:rFonts w:ascii="Times New Roman" w:hAnsi="Times New Roman" w:cs="Times New Roman"/>
          <w:sz w:val="22"/>
          <w:szCs w:val="22"/>
        </w:rPr>
      </w:pPr>
    </w:p>
    <w:p w14:paraId="470385C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“Founder Voting Agent”</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7.2(2).</w:t>
      </w:r>
    </w:p>
    <w:p w14:paraId="6D2EF2D6" w14:textId="77777777" w:rsidR="00D83455" w:rsidRPr="00082E25" w:rsidRDefault="00D83455" w:rsidP="00082E25">
      <w:pPr>
        <w:pStyle w:val="PlainText"/>
        <w:jc w:val="both"/>
        <w:rPr>
          <w:rFonts w:ascii="Times New Roman" w:hAnsi="Times New Roman" w:cs="Times New Roman"/>
          <w:sz w:val="22"/>
          <w:szCs w:val="22"/>
        </w:rPr>
      </w:pPr>
    </w:p>
    <w:p w14:paraId="3D26DEA6" w14:textId="13195144"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“Founders”</w:t>
      </w:r>
      <w:r w:rsidRPr="00082E25">
        <w:rPr>
          <w:rFonts w:ascii="Times New Roman" w:hAnsi="Times New Roman" w:cs="Times New Roman"/>
          <w:sz w:val="22"/>
          <w:szCs w:val="22"/>
        </w:rPr>
        <w:t xml:space="preserve"> means </w:t>
      </w:r>
      <w:r w:rsidR="00831898" w:rsidRPr="00831898">
        <w:rPr>
          <w:rFonts w:ascii="Times New Roman" w:hAnsi="Times New Roman" w:cs="Times New Roman"/>
          <w:sz w:val="22"/>
          <w:szCs w:val="22"/>
          <w:highlight w:val="yellow"/>
        </w:rPr>
        <w:t>[</w:t>
      </w:r>
      <w:r w:rsidR="000D6742">
        <w:rPr>
          <w:rFonts w:ascii="Times New Roman" w:hAnsi="Times New Roman" w:cs="Times New Roman"/>
          <w:b/>
          <w:sz w:val="22"/>
          <w:szCs w:val="22"/>
          <w:highlight w:val="yellow"/>
        </w:rPr>
        <w:t>NTD: Insert Names of Founders]</w:t>
      </w:r>
      <w:r w:rsidR="00321FBA">
        <w:rPr>
          <w:rFonts w:ascii="Times New Roman" w:hAnsi="Times New Roman" w:cs="Times New Roman"/>
          <w:sz w:val="22"/>
          <w:szCs w:val="22"/>
        </w:rPr>
        <w:t>, except to the extent that they are an Inactive Founder</w:t>
      </w:r>
      <w:r w:rsidR="003A1B4C">
        <w:rPr>
          <w:rFonts w:ascii="Times New Roman" w:hAnsi="Times New Roman" w:cs="Times New Roman"/>
          <w:sz w:val="22"/>
          <w:szCs w:val="22"/>
        </w:rPr>
        <w:t>.</w:t>
      </w:r>
    </w:p>
    <w:p w14:paraId="17385728" w14:textId="77777777" w:rsidR="00D83455" w:rsidRPr="00082E25" w:rsidRDefault="00D83455" w:rsidP="00082E25">
      <w:pPr>
        <w:pStyle w:val="PlainText"/>
        <w:jc w:val="both"/>
        <w:rPr>
          <w:rFonts w:ascii="Times New Roman" w:hAnsi="Times New Roman" w:cs="Times New Roman"/>
          <w:sz w:val="22"/>
          <w:szCs w:val="22"/>
        </w:rPr>
      </w:pPr>
    </w:p>
    <w:p w14:paraId="67744CA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“GAAP”</w:t>
      </w:r>
      <w:r w:rsidRPr="00082E25">
        <w:rPr>
          <w:rFonts w:ascii="Times New Roman" w:hAnsi="Times New Roman" w:cs="Times New Roman"/>
          <w:sz w:val="22"/>
          <w:szCs w:val="22"/>
        </w:rPr>
        <w:t xml:space="preserve"> means accounting principles generally accepted in Canada as recommended in the Handbook of the Canadian Institute of Chartered Accountants, at the relevant time applied on a consistent basis.</w:t>
      </w:r>
    </w:p>
    <w:p w14:paraId="73ACB80B" w14:textId="77777777" w:rsidR="00D83455" w:rsidRPr="00082E25" w:rsidRDefault="00D83455" w:rsidP="00082E25">
      <w:pPr>
        <w:pStyle w:val="PlainText"/>
        <w:jc w:val="both"/>
        <w:rPr>
          <w:rFonts w:ascii="Times New Roman" w:hAnsi="Times New Roman" w:cs="Times New Roman"/>
          <w:sz w:val="22"/>
          <w:szCs w:val="22"/>
        </w:rPr>
      </w:pPr>
    </w:p>
    <w:p w14:paraId="441D6BFE"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“Governmental Entity”</w:t>
      </w:r>
      <w:r w:rsidRPr="00082E25">
        <w:rPr>
          <w:rFonts w:ascii="Times New Roman" w:hAnsi="Times New Roman" w:cs="Times New Roman"/>
          <w:sz w:val="22"/>
          <w:szCs w:val="22"/>
        </w:rPr>
        <w:t xml:space="preserve"> means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any international, multinational, national, federal, provincial, state, municipal, local or other governmental or public department, central bank, court, commission, board, bureau, agency, domestic or foreign, (ii) any subdivision or authority of any of the above, (iii) any stock exchange and (iv) any quasi-governmental or private body exercising any regulatory, expropriation or taxing authority under or for the account of any of the above.</w:t>
      </w:r>
    </w:p>
    <w:p w14:paraId="37C4BBA0" w14:textId="77777777" w:rsidR="00D83455" w:rsidRPr="00082E25" w:rsidRDefault="00D83455" w:rsidP="00082E25">
      <w:pPr>
        <w:pStyle w:val="PlainText"/>
        <w:jc w:val="both"/>
        <w:rPr>
          <w:rFonts w:ascii="Times New Roman" w:hAnsi="Times New Roman" w:cs="Times New Roman"/>
          <w:sz w:val="22"/>
          <w:szCs w:val="22"/>
        </w:rPr>
      </w:pPr>
    </w:p>
    <w:p w14:paraId="115EC67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“IFRS”</w:t>
      </w:r>
      <w:r w:rsidRPr="00082E25">
        <w:rPr>
          <w:rFonts w:ascii="Times New Roman" w:hAnsi="Times New Roman" w:cs="Times New Roman"/>
          <w:sz w:val="22"/>
          <w:szCs w:val="22"/>
        </w:rPr>
        <w:t xml:space="preserve"> means International Financial Reporting Standards.</w:t>
      </w:r>
    </w:p>
    <w:p w14:paraId="7BF16952" w14:textId="77777777" w:rsidR="00D83455" w:rsidRPr="00082E25" w:rsidRDefault="00D83455" w:rsidP="00082E25">
      <w:pPr>
        <w:pStyle w:val="PlainText"/>
        <w:jc w:val="both"/>
        <w:rPr>
          <w:rFonts w:ascii="Times New Roman" w:hAnsi="Times New Roman" w:cs="Times New Roman"/>
          <w:sz w:val="22"/>
          <w:szCs w:val="22"/>
        </w:rPr>
      </w:pPr>
    </w:p>
    <w:p w14:paraId="77626CAA"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“Inactive Event”</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7.1(1).</w:t>
      </w:r>
    </w:p>
    <w:p w14:paraId="15EFBBF5" w14:textId="77777777" w:rsidR="00D83455" w:rsidRPr="00082E25" w:rsidRDefault="00D83455" w:rsidP="00082E25">
      <w:pPr>
        <w:pStyle w:val="PlainText"/>
        <w:jc w:val="both"/>
        <w:rPr>
          <w:rFonts w:ascii="Times New Roman" w:hAnsi="Times New Roman" w:cs="Times New Roman"/>
          <w:sz w:val="22"/>
          <w:szCs w:val="22"/>
        </w:rPr>
      </w:pPr>
    </w:p>
    <w:p w14:paraId="290A65C5"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“Inactive Founder” </w:t>
      </w:r>
      <w:r w:rsidRPr="00082E25">
        <w:rPr>
          <w:rFonts w:ascii="Times New Roman" w:hAnsi="Times New Roman" w:cs="Times New Roman"/>
          <w:sz w:val="22"/>
          <w:szCs w:val="22"/>
        </w:rPr>
        <w:t xml:space="preserve">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7.1</w:t>
      </w:r>
      <w:r w:rsidR="003A1B4C">
        <w:rPr>
          <w:rFonts w:ascii="Times New Roman" w:hAnsi="Times New Roman" w:cs="Times New Roman"/>
          <w:sz w:val="22"/>
          <w:szCs w:val="22"/>
        </w:rPr>
        <w:t>(1)</w:t>
      </w:r>
      <w:r w:rsidRPr="00082E25">
        <w:rPr>
          <w:rFonts w:ascii="Times New Roman" w:hAnsi="Times New Roman" w:cs="Times New Roman"/>
          <w:sz w:val="22"/>
          <w:szCs w:val="22"/>
        </w:rPr>
        <w:t>.</w:t>
      </w:r>
    </w:p>
    <w:p w14:paraId="0EEF0026" w14:textId="77777777" w:rsidR="00D83455" w:rsidRPr="00082E25" w:rsidRDefault="00D83455" w:rsidP="00082E25">
      <w:pPr>
        <w:pStyle w:val="PlainText"/>
        <w:jc w:val="both"/>
        <w:rPr>
          <w:rFonts w:ascii="Times New Roman" w:hAnsi="Times New Roman" w:cs="Times New Roman"/>
          <w:sz w:val="22"/>
          <w:szCs w:val="22"/>
        </w:rPr>
      </w:pPr>
    </w:p>
    <w:p w14:paraId="01E57385"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“Independent Director”</w:t>
      </w:r>
      <w:r w:rsidRPr="00082E25">
        <w:rPr>
          <w:rFonts w:ascii="Times New Roman" w:hAnsi="Times New Roman" w:cs="Times New Roman"/>
          <w:sz w:val="22"/>
          <w:szCs w:val="22"/>
        </w:rPr>
        <w:t xml:space="preserve"> means an individual that is not: (a) </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xml:space="preserve"> Shareholder (other than through the exercise of options or rights granted to such individual solely as a result of being a director of the Corporation); (b) a shareholder of a Shareholder or an Affiliate of a Shareholder; (c) a professional adviser to, or an officer or employee of, the Corporation or any Shareholder; (d) a party to any written or oral contract (other than customary agreements relating to such individual’s participation on the Board, including any stock or other compensation relating thereto) with the Corporation or any Shareholder; (e) a director or officer of any Shareholders; or (f) an individual not dealing at arm’s length with any Person described under (a), (b), (c), (d) or (e) above.</w:t>
      </w:r>
    </w:p>
    <w:p w14:paraId="5A8D7441" w14:textId="77777777" w:rsidR="00D83455" w:rsidRPr="00082E25" w:rsidRDefault="00D83455" w:rsidP="00082E25">
      <w:pPr>
        <w:pStyle w:val="PlainText"/>
        <w:jc w:val="both"/>
        <w:rPr>
          <w:rFonts w:ascii="Times New Roman" w:hAnsi="Times New Roman" w:cs="Times New Roman"/>
          <w:sz w:val="22"/>
          <w:szCs w:val="22"/>
        </w:rPr>
      </w:pPr>
    </w:p>
    <w:p w14:paraId="7FB1D1A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“Independent Nominee”</w:t>
      </w:r>
      <w:r w:rsidRPr="00082E25">
        <w:rPr>
          <w:rFonts w:ascii="Times New Roman" w:hAnsi="Times New Roman" w:cs="Times New Roman"/>
          <w:sz w:val="22"/>
          <w:szCs w:val="22"/>
        </w:rPr>
        <w:t xml:space="preserve"> has the </w:t>
      </w:r>
      <w:r w:rsidR="00C47863">
        <w:rPr>
          <w:rFonts w:ascii="Times New Roman" w:hAnsi="Times New Roman" w:cs="Times New Roman"/>
          <w:sz w:val="22"/>
          <w:szCs w:val="22"/>
        </w:rPr>
        <w:t xml:space="preserve">collective </w:t>
      </w:r>
      <w:r w:rsidRPr="00082E25">
        <w:rPr>
          <w:rFonts w:ascii="Times New Roman" w:hAnsi="Times New Roman" w:cs="Times New Roman"/>
          <w:sz w:val="22"/>
          <w:szCs w:val="22"/>
        </w:rPr>
        <w:t>meaning</w:t>
      </w:r>
      <w:r w:rsidR="00C47863">
        <w:rPr>
          <w:rFonts w:ascii="Times New Roman" w:hAnsi="Times New Roman" w:cs="Times New Roman"/>
          <w:sz w:val="22"/>
          <w:szCs w:val="22"/>
        </w:rPr>
        <w:t>s</w:t>
      </w:r>
      <w:r w:rsidRPr="00082E25">
        <w:rPr>
          <w:rFonts w:ascii="Times New Roman" w:hAnsi="Times New Roman" w:cs="Times New Roman"/>
          <w:sz w:val="22"/>
          <w:szCs w:val="22"/>
        </w:rPr>
        <w:t xml:space="preserve">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3.1(1)(d)</w:t>
      </w:r>
      <w:r w:rsidR="00C47863">
        <w:rPr>
          <w:rFonts w:ascii="Times New Roman" w:hAnsi="Times New Roman" w:cs="Times New Roman"/>
          <w:sz w:val="22"/>
          <w:szCs w:val="22"/>
        </w:rPr>
        <w:t xml:space="preserve"> and Section 3.</w:t>
      </w:r>
      <w:proofErr w:type="gramStart"/>
      <w:r w:rsidR="00C47863">
        <w:rPr>
          <w:rFonts w:ascii="Times New Roman" w:hAnsi="Times New Roman" w:cs="Times New Roman"/>
          <w:sz w:val="22"/>
          <w:szCs w:val="22"/>
        </w:rPr>
        <w:t>1.(</w:t>
      </w:r>
      <w:proofErr w:type="gramEnd"/>
      <w:r w:rsidR="00C47863">
        <w:rPr>
          <w:rFonts w:ascii="Times New Roman" w:hAnsi="Times New Roman" w:cs="Times New Roman"/>
          <w:sz w:val="22"/>
          <w:szCs w:val="22"/>
        </w:rPr>
        <w:t>1)(e)</w:t>
      </w:r>
      <w:r w:rsidRPr="00082E25">
        <w:rPr>
          <w:rFonts w:ascii="Times New Roman" w:hAnsi="Times New Roman" w:cs="Times New Roman"/>
          <w:sz w:val="22"/>
          <w:szCs w:val="22"/>
        </w:rPr>
        <w:t>.</w:t>
      </w:r>
    </w:p>
    <w:p w14:paraId="63C41388" w14:textId="77777777" w:rsidR="00D83455" w:rsidRPr="00082E25" w:rsidRDefault="00D83455" w:rsidP="00082E25">
      <w:pPr>
        <w:pStyle w:val="PlainText"/>
        <w:jc w:val="both"/>
        <w:rPr>
          <w:rFonts w:ascii="Times New Roman" w:hAnsi="Times New Roman" w:cs="Times New Roman"/>
          <w:sz w:val="22"/>
          <w:szCs w:val="22"/>
        </w:rPr>
      </w:pPr>
    </w:p>
    <w:p w14:paraId="742E46F5"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“Investor Majority”</w:t>
      </w:r>
      <w:r w:rsidRPr="00082E25">
        <w:rPr>
          <w:rFonts w:ascii="Times New Roman" w:hAnsi="Times New Roman" w:cs="Times New Roman"/>
          <w:sz w:val="22"/>
          <w:szCs w:val="22"/>
        </w:rPr>
        <w:t xml:space="preserve"> means Investors holding </w:t>
      </w:r>
      <w:r w:rsidR="00387C3B">
        <w:rPr>
          <w:rFonts w:ascii="Times New Roman" w:hAnsi="Times New Roman" w:cs="Times New Roman"/>
          <w:sz w:val="22"/>
          <w:szCs w:val="22"/>
        </w:rPr>
        <w:t xml:space="preserve">shares representing </w:t>
      </w:r>
      <w:r w:rsidR="00C20240">
        <w:rPr>
          <w:rFonts w:ascii="Times New Roman" w:hAnsi="Times New Roman" w:cs="Times New Roman"/>
          <w:sz w:val="22"/>
          <w:szCs w:val="22"/>
        </w:rPr>
        <w:t>in aggregate 50% plus one</w:t>
      </w:r>
      <w:r w:rsidRPr="00082E25">
        <w:rPr>
          <w:rFonts w:ascii="Times New Roman" w:hAnsi="Times New Roman" w:cs="Times New Roman"/>
          <w:sz w:val="22"/>
          <w:szCs w:val="22"/>
        </w:rPr>
        <w:t xml:space="preserve"> </w:t>
      </w:r>
      <w:r w:rsidR="00387C3B">
        <w:rPr>
          <w:rFonts w:ascii="Times New Roman" w:hAnsi="Times New Roman" w:cs="Times New Roman"/>
          <w:sz w:val="22"/>
          <w:szCs w:val="22"/>
        </w:rPr>
        <w:t xml:space="preserve">or more </w:t>
      </w:r>
      <w:r w:rsidRPr="00082E25">
        <w:rPr>
          <w:rFonts w:ascii="Times New Roman" w:hAnsi="Times New Roman" w:cs="Times New Roman"/>
          <w:sz w:val="22"/>
          <w:szCs w:val="22"/>
        </w:rPr>
        <w:t xml:space="preserve">of the </w:t>
      </w:r>
      <w:r w:rsidR="00C20240">
        <w:rPr>
          <w:rFonts w:ascii="Times New Roman" w:hAnsi="Times New Roman" w:cs="Times New Roman"/>
          <w:sz w:val="22"/>
          <w:szCs w:val="22"/>
        </w:rPr>
        <w:t xml:space="preserve">votes attaching to the </w:t>
      </w:r>
      <w:r w:rsidRPr="00082E25">
        <w:rPr>
          <w:rFonts w:ascii="Times New Roman" w:hAnsi="Times New Roman" w:cs="Times New Roman"/>
          <w:sz w:val="22"/>
          <w:szCs w:val="22"/>
        </w:rPr>
        <w:t xml:space="preserve">Shares held by </w:t>
      </w:r>
      <w:r w:rsidR="00C20240">
        <w:rPr>
          <w:rFonts w:ascii="Times New Roman" w:hAnsi="Times New Roman" w:cs="Times New Roman"/>
          <w:sz w:val="22"/>
          <w:szCs w:val="22"/>
        </w:rPr>
        <w:t xml:space="preserve">all </w:t>
      </w:r>
      <w:r w:rsidRPr="00082E25">
        <w:rPr>
          <w:rFonts w:ascii="Times New Roman" w:hAnsi="Times New Roman" w:cs="Times New Roman"/>
          <w:sz w:val="22"/>
          <w:szCs w:val="22"/>
        </w:rPr>
        <w:t>the Investors.</w:t>
      </w:r>
    </w:p>
    <w:p w14:paraId="2E651D31" w14:textId="77777777" w:rsidR="00D83455" w:rsidRPr="00082E25" w:rsidRDefault="00D83455" w:rsidP="00082E25">
      <w:pPr>
        <w:pStyle w:val="PlainText"/>
        <w:jc w:val="both"/>
        <w:rPr>
          <w:rFonts w:ascii="Times New Roman" w:hAnsi="Times New Roman" w:cs="Times New Roman"/>
          <w:sz w:val="22"/>
          <w:szCs w:val="22"/>
        </w:rPr>
      </w:pPr>
    </w:p>
    <w:p w14:paraId="781DA1C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“Investor Nominee”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3.1(1)(c).</w:t>
      </w:r>
    </w:p>
    <w:p w14:paraId="23D3A230" w14:textId="77777777" w:rsidR="00D83455" w:rsidRPr="00082E25" w:rsidRDefault="00D83455" w:rsidP="00082E25">
      <w:pPr>
        <w:pStyle w:val="PlainText"/>
        <w:jc w:val="both"/>
        <w:rPr>
          <w:rFonts w:ascii="Times New Roman" w:hAnsi="Times New Roman" w:cs="Times New Roman"/>
          <w:sz w:val="22"/>
          <w:szCs w:val="22"/>
        </w:rPr>
      </w:pPr>
    </w:p>
    <w:p w14:paraId="0901D81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lastRenderedPageBreak/>
        <w:t>“Investors”</w:t>
      </w:r>
      <w:r w:rsidRPr="00082E25">
        <w:rPr>
          <w:rFonts w:ascii="Times New Roman" w:hAnsi="Times New Roman" w:cs="Times New Roman"/>
          <w:sz w:val="22"/>
          <w:szCs w:val="22"/>
        </w:rPr>
        <w:t xml:space="preserve"> means any those Persons listed in Schedule “B” attached hereto and any other Person who deals at Arm’s Length with the Corporation and acquires Shares after the date hereof and becomes a party to this Agreement pursuant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2.6 below. </w:t>
      </w:r>
    </w:p>
    <w:p w14:paraId="26CBBD3A" w14:textId="77777777" w:rsidR="00D83455" w:rsidRPr="00082E25" w:rsidRDefault="00D83455" w:rsidP="00082E25">
      <w:pPr>
        <w:pStyle w:val="PlainText"/>
        <w:jc w:val="both"/>
        <w:rPr>
          <w:rFonts w:ascii="Times New Roman" w:hAnsi="Times New Roman" w:cs="Times New Roman"/>
          <w:sz w:val="22"/>
          <w:szCs w:val="22"/>
        </w:rPr>
      </w:pPr>
    </w:p>
    <w:p w14:paraId="71272FD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“IPO” </w:t>
      </w:r>
      <w:r w:rsidRPr="00082E25">
        <w:rPr>
          <w:rFonts w:ascii="Times New Roman" w:hAnsi="Times New Roman" w:cs="Times New Roman"/>
          <w:sz w:val="22"/>
          <w:szCs w:val="22"/>
        </w:rPr>
        <w:t>means an initial public offering, whether on a treasury or secondary basis, resulting in the holding of equity of the Corporation, directly or indirectly, by the public, or a transaction giving rise to a stock market listing or over-the-counter quotation of equity of the Corporation, directly or indirectly, and includes an amalgamation, securities exchange take-over bid or other transaction having a similar result, and an offering of units of an income trust or similar offering where the trust, directly or indirectly, owns equity of the Corporation.</w:t>
      </w:r>
    </w:p>
    <w:p w14:paraId="07640A4E" w14:textId="77777777" w:rsidR="00D83455" w:rsidRPr="00082E25" w:rsidRDefault="00D83455" w:rsidP="00082E25">
      <w:pPr>
        <w:pStyle w:val="PlainText"/>
        <w:jc w:val="both"/>
        <w:rPr>
          <w:rFonts w:ascii="Times New Roman" w:hAnsi="Times New Roman" w:cs="Times New Roman"/>
          <w:sz w:val="22"/>
          <w:szCs w:val="22"/>
        </w:rPr>
      </w:pPr>
    </w:p>
    <w:p w14:paraId="23EBFDB9"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“Laws”</w:t>
      </w:r>
      <w:r w:rsidRPr="00082E25">
        <w:rPr>
          <w:rFonts w:ascii="Times New Roman" w:hAnsi="Times New Roman" w:cs="Times New Roman"/>
          <w:sz w:val="22"/>
          <w:szCs w:val="22"/>
        </w:rPr>
        <w:t xml:space="preserve"> means applicable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laws, constitutions, treaties, statutes, codes, ordinances, principles of common and civil law and equity, orders, decrees, rules, regulations and municipal by-laws, whether domestic, foreign or international, (ii) judicial, arbitral, administrative, ministerial, departmental and regulatory judgments, orders, writs, injunctions, decisions, rulings, decrees and awards of any Governmental Entity, and (iii) policies, practices and guidelines of, or Contracts with, any Governmental Entity, which, although not actually having the force of law, are considered by such Governmental Entity as requiring compliance as if having the force of law, in each case binding on or affecting the Person, or the assets of the Person, referred to in the context in which such word is used.</w:t>
      </w:r>
    </w:p>
    <w:p w14:paraId="2F715C34" w14:textId="77777777" w:rsidR="00D83455" w:rsidRPr="00082E25" w:rsidRDefault="00D83455" w:rsidP="00082E25">
      <w:pPr>
        <w:pStyle w:val="PlainText"/>
        <w:jc w:val="both"/>
        <w:rPr>
          <w:rFonts w:ascii="Times New Roman" w:hAnsi="Times New Roman" w:cs="Times New Roman"/>
          <w:sz w:val="22"/>
          <w:szCs w:val="22"/>
        </w:rPr>
      </w:pPr>
    </w:p>
    <w:p w14:paraId="2AEB00FF"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“Lien”</w:t>
      </w:r>
      <w:r w:rsidRPr="00082E25">
        <w:rPr>
          <w:rFonts w:ascii="Times New Roman" w:hAnsi="Times New Roman" w:cs="Times New Roman"/>
          <w:sz w:val="22"/>
          <w:szCs w:val="22"/>
        </w:rPr>
        <w:t xml:space="preserve"> means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any mortgage, charge, pledge, hypothecation, security interest, assignment by way of security, encumbrance, lien (statutory or otherwise), hire purchase agreement, conditional sale agreement, deposit arrangement, title retention agreement or arrangement; (ii) any trust arrangement, (iii) any arrangement which creates a right of set-off out of the ordinary course of business, (</w:t>
      </w:r>
      <w:proofErr w:type="spellStart"/>
      <w:r w:rsidRPr="00082E25">
        <w:rPr>
          <w:rFonts w:ascii="Times New Roman" w:hAnsi="Times New Roman" w:cs="Times New Roman"/>
          <w:sz w:val="22"/>
          <w:szCs w:val="22"/>
        </w:rPr>
        <w:t>iv</w:t>
      </w:r>
      <w:proofErr w:type="spellEnd"/>
      <w:r w:rsidRPr="00082E25">
        <w:rPr>
          <w:rFonts w:ascii="Times New Roman" w:hAnsi="Times New Roman" w:cs="Times New Roman"/>
          <w:sz w:val="22"/>
          <w:szCs w:val="22"/>
        </w:rPr>
        <w:t>) any option, warrant, right or privilege capable of becoming a Transfer or (v) any agreement to grant any such rights or interests.</w:t>
      </w:r>
    </w:p>
    <w:p w14:paraId="149202C4" w14:textId="77777777" w:rsidR="00AC2760" w:rsidRPr="00082E25" w:rsidRDefault="00AC2760" w:rsidP="00082E25">
      <w:pPr>
        <w:pStyle w:val="PlainText"/>
        <w:jc w:val="both"/>
        <w:rPr>
          <w:rFonts w:ascii="Times New Roman" w:hAnsi="Times New Roman" w:cs="Times New Roman"/>
          <w:sz w:val="22"/>
          <w:szCs w:val="22"/>
        </w:rPr>
      </w:pPr>
    </w:p>
    <w:p w14:paraId="4080E1A9" w14:textId="77777777" w:rsidR="00D83455" w:rsidRPr="00082E25" w:rsidRDefault="00D83455" w:rsidP="00082E25">
      <w:pPr>
        <w:pStyle w:val="PlainText"/>
        <w:jc w:val="both"/>
        <w:rPr>
          <w:rFonts w:ascii="Times New Roman" w:hAnsi="Times New Roman" w:cs="Times New Roman"/>
          <w:sz w:val="22"/>
          <w:szCs w:val="22"/>
        </w:rPr>
      </w:pPr>
      <w:r w:rsidRPr="00AC2760">
        <w:rPr>
          <w:rFonts w:ascii="Times New Roman" w:hAnsi="Times New Roman" w:cs="Times New Roman"/>
          <w:b/>
          <w:sz w:val="22"/>
          <w:szCs w:val="22"/>
        </w:rPr>
        <w:t>“Major Shareholder”</w:t>
      </w:r>
      <w:r w:rsidRPr="00082E25">
        <w:rPr>
          <w:rFonts w:ascii="Times New Roman" w:hAnsi="Times New Roman" w:cs="Times New Roman"/>
          <w:sz w:val="22"/>
          <w:szCs w:val="22"/>
        </w:rPr>
        <w:t xml:space="preserve"> means any Shareholder holding Shares representing at least </w:t>
      </w:r>
      <w:r w:rsidR="00831898" w:rsidRPr="00831898">
        <w:rPr>
          <w:rFonts w:ascii="Times New Roman" w:hAnsi="Times New Roman" w:cs="Times New Roman"/>
          <w:sz w:val="22"/>
          <w:szCs w:val="22"/>
          <w:highlight w:val="yellow"/>
        </w:rPr>
        <w:t>[*]</w:t>
      </w:r>
      <w:r w:rsidRPr="00831898">
        <w:rPr>
          <w:rFonts w:ascii="Times New Roman" w:hAnsi="Times New Roman" w:cs="Times New Roman"/>
          <w:sz w:val="22"/>
          <w:szCs w:val="22"/>
          <w:highlight w:val="yellow"/>
        </w:rPr>
        <w:t xml:space="preserve"> per cent (</w:t>
      </w:r>
      <w:r w:rsidR="00831898" w:rsidRPr="00831898">
        <w:rPr>
          <w:rFonts w:ascii="Times New Roman" w:hAnsi="Times New Roman" w:cs="Times New Roman"/>
          <w:sz w:val="22"/>
          <w:szCs w:val="22"/>
          <w:highlight w:val="yellow"/>
        </w:rPr>
        <w:t>*</w:t>
      </w:r>
      <w:r w:rsidRPr="00831898">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of the voting rights attaching to all of the Shares, calculated on a fully diluted basis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1.8 below. </w:t>
      </w:r>
    </w:p>
    <w:p w14:paraId="2B5DDCAC" w14:textId="77777777" w:rsidR="00D83455" w:rsidRPr="00082E25" w:rsidRDefault="00D83455" w:rsidP="00082E25">
      <w:pPr>
        <w:pStyle w:val="PlainText"/>
        <w:jc w:val="both"/>
        <w:rPr>
          <w:rFonts w:ascii="Times New Roman" w:hAnsi="Times New Roman" w:cs="Times New Roman"/>
          <w:sz w:val="22"/>
          <w:szCs w:val="22"/>
        </w:rPr>
      </w:pPr>
    </w:p>
    <w:p w14:paraId="4AE788E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“Non-</w:t>
      </w:r>
      <w:r w:rsidR="00AB5DB2" w:rsidRPr="00082E25">
        <w:rPr>
          <w:rFonts w:ascii="Times New Roman" w:hAnsi="Times New Roman" w:cs="Times New Roman"/>
          <w:b/>
          <w:sz w:val="22"/>
          <w:szCs w:val="22"/>
        </w:rPr>
        <w:t>Arm’s Length</w:t>
      </w:r>
      <w:r w:rsidRPr="00082E25">
        <w:rPr>
          <w:rFonts w:ascii="Times New Roman" w:hAnsi="Times New Roman" w:cs="Times New Roman"/>
          <w:b/>
          <w:sz w:val="22"/>
          <w:szCs w:val="22"/>
        </w:rPr>
        <w:t xml:space="preserve"> Person” </w:t>
      </w:r>
      <w:r w:rsidRPr="00082E25">
        <w:rPr>
          <w:rFonts w:ascii="Times New Roman" w:hAnsi="Times New Roman" w:cs="Times New Roman"/>
          <w:sz w:val="22"/>
          <w:szCs w:val="22"/>
        </w:rPr>
        <w:t>has the meaning given to it in the Income Tax Act (Canada)</w:t>
      </w:r>
    </w:p>
    <w:p w14:paraId="2F7AE3C6" w14:textId="77777777" w:rsidR="00D83455" w:rsidRPr="00082E25" w:rsidRDefault="00D83455" w:rsidP="00082E25">
      <w:pPr>
        <w:pStyle w:val="PlainText"/>
        <w:jc w:val="both"/>
        <w:rPr>
          <w:rFonts w:ascii="Times New Roman" w:hAnsi="Times New Roman" w:cs="Times New Roman"/>
          <w:sz w:val="22"/>
          <w:szCs w:val="22"/>
        </w:rPr>
      </w:pPr>
    </w:p>
    <w:p w14:paraId="1880FA1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“Notice”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1</w:t>
      </w:r>
      <w:r w:rsidR="00AA7319">
        <w:rPr>
          <w:rFonts w:ascii="Times New Roman" w:hAnsi="Times New Roman" w:cs="Times New Roman"/>
          <w:sz w:val="22"/>
          <w:szCs w:val="22"/>
        </w:rPr>
        <w:t>1</w:t>
      </w:r>
      <w:r w:rsidRPr="00082E25">
        <w:rPr>
          <w:rFonts w:ascii="Times New Roman" w:hAnsi="Times New Roman" w:cs="Times New Roman"/>
          <w:sz w:val="22"/>
          <w:szCs w:val="22"/>
        </w:rPr>
        <w:t>.1.</w:t>
      </w:r>
    </w:p>
    <w:p w14:paraId="270667E5" w14:textId="77777777" w:rsidR="00D83455" w:rsidRPr="00082E25" w:rsidRDefault="00D83455" w:rsidP="00082E25">
      <w:pPr>
        <w:pStyle w:val="PlainText"/>
        <w:jc w:val="both"/>
        <w:rPr>
          <w:rFonts w:ascii="Times New Roman" w:hAnsi="Times New Roman" w:cs="Times New Roman"/>
          <w:sz w:val="22"/>
          <w:szCs w:val="22"/>
        </w:rPr>
      </w:pPr>
    </w:p>
    <w:p w14:paraId="3BCC907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“Offer”</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6.1(1).</w:t>
      </w:r>
    </w:p>
    <w:p w14:paraId="31CFCC26" w14:textId="77777777" w:rsidR="00D83455" w:rsidRPr="00082E25" w:rsidRDefault="00D83455" w:rsidP="00082E25">
      <w:pPr>
        <w:pStyle w:val="PlainText"/>
        <w:jc w:val="both"/>
        <w:rPr>
          <w:rFonts w:ascii="Times New Roman" w:hAnsi="Times New Roman" w:cs="Times New Roman"/>
          <w:sz w:val="22"/>
          <w:szCs w:val="22"/>
        </w:rPr>
      </w:pPr>
    </w:p>
    <w:p w14:paraId="0BD7A54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“Offer Acceptance”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6.1(2).</w:t>
      </w:r>
    </w:p>
    <w:p w14:paraId="6AEB3AC0" w14:textId="77777777" w:rsidR="00D83455" w:rsidRPr="00082E25" w:rsidRDefault="00D83455" w:rsidP="00082E25">
      <w:pPr>
        <w:pStyle w:val="PlainText"/>
        <w:jc w:val="both"/>
        <w:rPr>
          <w:rFonts w:ascii="Times New Roman" w:hAnsi="Times New Roman" w:cs="Times New Roman"/>
          <w:sz w:val="22"/>
          <w:szCs w:val="22"/>
        </w:rPr>
      </w:pPr>
    </w:p>
    <w:p w14:paraId="5D39C1E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“Offer Period”</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4.1(3).</w:t>
      </w:r>
    </w:p>
    <w:p w14:paraId="0BD1636A" w14:textId="77777777" w:rsidR="00D83455" w:rsidRPr="00082E25" w:rsidRDefault="00D83455" w:rsidP="00082E25">
      <w:pPr>
        <w:pStyle w:val="PlainText"/>
        <w:jc w:val="both"/>
        <w:rPr>
          <w:rFonts w:ascii="Times New Roman" w:hAnsi="Times New Roman" w:cs="Times New Roman"/>
          <w:sz w:val="22"/>
          <w:szCs w:val="22"/>
        </w:rPr>
      </w:pPr>
    </w:p>
    <w:p w14:paraId="7ADF837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“Offer Time Period” </w:t>
      </w:r>
      <w:r w:rsidRPr="00082E25">
        <w:rPr>
          <w:rFonts w:ascii="Times New Roman" w:hAnsi="Times New Roman" w:cs="Times New Roman"/>
          <w:sz w:val="22"/>
          <w:szCs w:val="22"/>
        </w:rPr>
        <w:t xml:space="preserve">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6.1(2).</w:t>
      </w:r>
    </w:p>
    <w:p w14:paraId="6BC361A4" w14:textId="77777777" w:rsidR="00D83455" w:rsidRPr="00082E25" w:rsidRDefault="00D83455" w:rsidP="00082E25">
      <w:pPr>
        <w:pStyle w:val="PlainText"/>
        <w:jc w:val="both"/>
        <w:rPr>
          <w:rFonts w:ascii="Times New Roman" w:hAnsi="Times New Roman" w:cs="Times New Roman"/>
          <w:sz w:val="22"/>
          <w:szCs w:val="22"/>
        </w:rPr>
      </w:pPr>
    </w:p>
    <w:p w14:paraId="4185C2B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“Offered Securities”</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4.1(2).</w:t>
      </w:r>
    </w:p>
    <w:p w14:paraId="438AF2B7" w14:textId="77777777" w:rsidR="00D83455" w:rsidRPr="00082E25" w:rsidRDefault="00D83455" w:rsidP="00082E25">
      <w:pPr>
        <w:pStyle w:val="PlainText"/>
        <w:jc w:val="both"/>
        <w:rPr>
          <w:rFonts w:ascii="Times New Roman" w:hAnsi="Times New Roman" w:cs="Times New Roman"/>
          <w:sz w:val="22"/>
          <w:szCs w:val="22"/>
        </w:rPr>
      </w:pPr>
    </w:p>
    <w:p w14:paraId="448E3E55"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“Offering Documents” </w:t>
      </w:r>
      <w:r w:rsidRPr="00082E25">
        <w:rPr>
          <w:rFonts w:ascii="Times New Roman" w:hAnsi="Times New Roman" w:cs="Times New Roman"/>
          <w:sz w:val="22"/>
          <w:szCs w:val="22"/>
        </w:rPr>
        <w:t xml:space="preserve">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4.1(5).</w:t>
      </w:r>
    </w:p>
    <w:p w14:paraId="1FFA1347" w14:textId="77777777" w:rsidR="00D83455" w:rsidRPr="00082E25" w:rsidRDefault="00D83455" w:rsidP="00082E25">
      <w:pPr>
        <w:pStyle w:val="PlainText"/>
        <w:jc w:val="both"/>
        <w:rPr>
          <w:rFonts w:ascii="Times New Roman" w:hAnsi="Times New Roman" w:cs="Times New Roman"/>
          <w:sz w:val="22"/>
          <w:szCs w:val="22"/>
        </w:rPr>
      </w:pPr>
    </w:p>
    <w:p w14:paraId="57C260C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“Offering Notice”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4.1(2).</w:t>
      </w:r>
    </w:p>
    <w:p w14:paraId="5708D31E" w14:textId="77777777" w:rsidR="00D83455" w:rsidRPr="00082E25" w:rsidRDefault="00D83455" w:rsidP="00082E25">
      <w:pPr>
        <w:pStyle w:val="PlainText"/>
        <w:jc w:val="both"/>
        <w:rPr>
          <w:rFonts w:ascii="Times New Roman" w:hAnsi="Times New Roman" w:cs="Times New Roman"/>
          <w:sz w:val="22"/>
          <w:szCs w:val="22"/>
        </w:rPr>
      </w:pPr>
    </w:p>
    <w:p w14:paraId="089811A6"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“Parties”</w:t>
      </w:r>
      <w:r w:rsidRPr="00082E25">
        <w:rPr>
          <w:rFonts w:ascii="Times New Roman" w:hAnsi="Times New Roman" w:cs="Times New Roman"/>
          <w:sz w:val="22"/>
          <w:szCs w:val="22"/>
        </w:rPr>
        <w:t xml:space="preserve"> means the Corporation and the Shareholders.</w:t>
      </w:r>
    </w:p>
    <w:p w14:paraId="4CE9C86C" w14:textId="77777777" w:rsidR="00D83455" w:rsidRPr="00082E25" w:rsidRDefault="00D83455" w:rsidP="00082E25">
      <w:pPr>
        <w:pStyle w:val="PlainText"/>
        <w:jc w:val="both"/>
        <w:rPr>
          <w:rFonts w:ascii="Times New Roman" w:hAnsi="Times New Roman" w:cs="Times New Roman"/>
          <w:sz w:val="22"/>
          <w:szCs w:val="22"/>
        </w:rPr>
      </w:pPr>
    </w:p>
    <w:p w14:paraId="3FBABD23"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lastRenderedPageBreak/>
        <w:t>“Permitted Transferee”</w:t>
      </w:r>
      <w:r w:rsidRPr="00082E25">
        <w:rPr>
          <w:rFonts w:ascii="Times New Roman" w:hAnsi="Times New Roman" w:cs="Times New Roman"/>
          <w:sz w:val="22"/>
          <w:szCs w:val="22"/>
        </w:rPr>
        <w:t xml:space="preserve"> means, in respect of any Shareholder, any one or more of: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his or her Spouse; (ii) his or her natural born and legally adopted children and all natural born or legally adopted descendants of such children; (iii) a trust, the sole beneficiaries of which are Persons specified in any one or more subsections of this definition, the Shareholder and/or the Principal of such Shareholder, provided that the terms of the trust include a valid condition precedent that any Shares or securities of a Shareholder will vest in the beneficiaries of such trust only if such beneficiaries have complied with the provisions of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2.6; </w:t>
      </w:r>
      <w:r w:rsidR="00831898">
        <w:rPr>
          <w:rFonts w:ascii="Times New Roman" w:hAnsi="Times New Roman" w:cs="Times New Roman"/>
          <w:sz w:val="22"/>
          <w:szCs w:val="22"/>
        </w:rPr>
        <w:t>and</w:t>
      </w:r>
      <w:r w:rsidR="00831898" w:rsidRPr="00082E25">
        <w:rPr>
          <w:rFonts w:ascii="Times New Roman" w:hAnsi="Times New Roman" w:cs="Times New Roman"/>
          <w:sz w:val="22"/>
          <w:szCs w:val="22"/>
        </w:rPr>
        <w:t xml:space="preserve"> </w:t>
      </w:r>
      <w:r w:rsidRPr="00082E25">
        <w:rPr>
          <w:rFonts w:ascii="Times New Roman" w:hAnsi="Times New Roman" w:cs="Times New Roman"/>
          <w:sz w:val="22"/>
          <w:szCs w:val="22"/>
        </w:rPr>
        <w:t>(iv) another Person, where the Shareholder or the Principal controls, directly or indirectly the voting control of the Person.</w:t>
      </w:r>
    </w:p>
    <w:p w14:paraId="79F6C2C0" w14:textId="77777777" w:rsidR="003A1B4C" w:rsidRPr="00082E25" w:rsidRDefault="003A1B4C" w:rsidP="00082E25">
      <w:pPr>
        <w:pStyle w:val="PlainText"/>
        <w:jc w:val="both"/>
        <w:rPr>
          <w:rFonts w:ascii="Times New Roman" w:hAnsi="Times New Roman" w:cs="Times New Roman"/>
          <w:sz w:val="22"/>
          <w:szCs w:val="22"/>
        </w:rPr>
      </w:pPr>
    </w:p>
    <w:p w14:paraId="0A9A343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“Person”</w:t>
      </w:r>
      <w:r w:rsidRPr="00082E25">
        <w:rPr>
          <w:rFonts w:ascii="Times New Roman" w:hAnsi="Times New Roman" w:cs="Times New Roman"/>
          <w:sz w:val="22"/>
          <w:szCs w:val="22"/>
        </w:rPr>
        <w:t xml:space="preserve"> means a natural person (including as a trustee, executor, administrator, or other legal representative), partnership, limited partnership, limited liability partnership, corporation, limited liability company, unlimited liability company, joint stock company, trust, joint venture, unincorporated association, other entity or Governmental Entity, and pronouns have a similarly extended meaning.</w:t>
      </w:r>
    </w:p>
    <w:p w14:paraId="58D0F9C4" w14:textId="77777777" w:rsidR="00D83455" w:rsidRPr="00082E25" w:rsidRDefault="00D83455" w:rsidP="00082E25">
      <w:pPr>
        <w:pStyle w:val="PlainText"/>
        <w:jc w:val="both"/>
        <w:rPr>
          <w:rFonts w:ascii="Times New Roman" w:hAnsi="Times New Roman" w:cs="Times New Roman"/>
          <w:sz w:val="22"/>
          <w:szCs w:val="22"/>
        </w:rPr>
      </w:pPr>
    </w:p>
    <w:p w14:paraId="640AB65B"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“Place of Closing”</w:t>
      </w:r>
      <w:r w:rsidRPr="00082E25">
        <w:rPr>
          <w:rFonts w:ascii="Times New Roman" w:hAnsi="Times New Roman" w:cs="Times New Roman"/>
          <w:sz w:val="22"/>
          <w:szCs w:val="22"/>
        </w:rPr>
        <w:t xml:space="preserve"> means the principal offices of the Corporation or such other place as the Vendor and the Purchaser under a Sale Transaction mutually agree.</w:t>
      </w:r>
    </w:p>
    <w:p w14:paraId="0A02BF51" w14:textId="77777777" w:rsidR="00D52171" w:rsidRDefault="00D52171" w:rsidP="00082E25">
      <w:pPr>
        <w:pStyle w:val="PlainText"/>
        <w:jc w:val="both"/>
        <w:rPr>
          <w:rFonts w:ascii="Times New Roman" w:hAnsi="Times New Roman" w:cs="Times New Roman"/>
          <w:sz w:val="22"/>
          <w:szCs w:val="22"/>
        </w:rPr>
      </w:pPr>
    </w:p>
    <w:p w14:paraId="26723C60" w14:textId="4EDB110C" w:rsidR="00D52171" w:rsidRPr="00082E25" w:rsidRDefault="00D52171" w:rsidP="00D52171">
      <w:pPr>
        <w:pStyle w:val="PlainText"/>
        <w:jc w:val="both"/>
        <w:rPr>
          <w:ins w:id="1" w:author="MBERGER" w:date="2014-10-19T16:44:00Z"/>
          <w:rFonts w:ascii="Times New Roman" w:hAnsi="Times New Roman" w:cs="Times New Roman"/>
          <w:sz w:val="22"/>
          <w:szCs w:val="22"/>
        </w:rPr>
      </w:pPr>
      <w:r w:rsidRPr="00082E25">
        <w:rPr>
          <w:rFonts w:ascii="Times New Roman" w:hAnsi="Times New Roman" w:cs="Times New Roman"/>
          <w:b/>
          <w:sz w:val="22"/>
          <w:szCs w:val="22"/>
        </w:rPr>
        <w:t>“</w:t>
      </w:r>
      <w:r>
        <w:rPr>
          <w:rFonts w:ascii="Times New Roman" w:hAnsi="Times New Roman" w:cs="Times New Roman"/>
          <w:b/>
          <w:sz w:val="22"/>
          <w:szCs w:val="22"/>
        </w:rPr>
        <w:t>Preference</w:t>
      </w:r>
      <w:r w:rsidRPr="00082E25">
        <w:rPr>
          <w:rFonts w:ascii="Times New Roman" w:hAnsi="Times New Roman" w:cs="Times New Roman"/>
          <w:b/>
          <w:sz w:val="22"/>
          <w:szCs w:val="22"/>
        </w:rPr>
        <w:t xml:space="preserve"> Shares”</w:t>
      </w:r>
      <w:r w:rsidRPr="00082E25">
        <w:rPr>
          <w:rFonts w:ascii="Times New Roman" w:hAnsi="Times New Roman" w:cs="Times New Roman"/>
          <w:sz w:val="22"/>
          <w:szCs w:val="22"/>
        </w:rPr>
        <w:t xml:space="preserve"> </w:t>
      </w:r>
      <w:r w:rsidR="00831898" w:rsidRPr="00831898">
        <w:rPr>
          <w:rFonts w:ascii="Times New Roman" w:hAnsi="Times New Roman" w:cs="Times New Roman"/>
          <w:sz w:val="22"/>
          <w:szCs w:val="22"/>
          <w:highlight w:val="yellow"/>
        </w:rPr>
        <w:t>[</w:t>
      </w:r>
      <w:r w:rsidR="00ED4C8A">
        <w:rPr>
          <w:rFonts w:ascii="Times New Roman" w:hAnsi="Times New Roman" w:cs="Times New Roman"/>
          <w:b/>
          <w:sz w:val="22"/>
          <w:szCs w:val="22"/>
          <w:highlight w:val="yellow"/>
        </w:rPr>
        <w:t>NTD: Describe preference share terms if applicable if not applicable delete</w:t>
      </w:r>
      <w:r w:rsidR="00831898" w:rsidRPr="00831898">
        <w:rPr>
          <w:rFonts w:ascii="Times New Roman" w:hAnsi="Times New Roman" w:cs="Times New Roman"/>
          <w:sz w:val="22"/>
          <w:szCs w:val="22"/>
          <w:highlight w:val="yellow"/>
        </w:rPr>
        <w:t>]</w:t>
      </w:r>
    </w:p>
    <w:p w14:paraId="07830053" w14:textId="77777777" w:rsidR="00D83455" w:rsidRPr="00082E25" w:rsidRDefault="00D83455" w:rsidP="00082E25">
      <w:pPr>
        <w:pStyle w:val="PlainText"/>
        <w:jc w:val="both"/>
        <w:rPr>
          <w:rFonts w:ascii="Times New Roman" w:hAnsi="Times New Roman" w:cs="Times New Roman"/>
          <w:sz w:val="22"/>
          <w:szCs w:val="22"/>
        </w:rPr>
      </w:pPr>
    </w:p>
    <w:p w14:paraId="47B034A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“Principal”</w:t>
      </w:r>
      <w:r w:rsidRPr="00082E25">
        <w:rPr>
          <w:rFonts w:ascii="Times New Roman" w:hAnsi="Times New Roman" w:cs="Times New Roman"/>
          <w:sz w:val="22"/>
          <w:szCs w:val="22"/>
        </w:rPr>
        <w:t xml:space="preserve"> means, in respect of a Shareholder, a Person who controls, directly or indirectly, the Shareholder, or, where the Shareholder is a trust, a trustee of such trust.</w:t>
      </w:r>
    </w:p>
    <w:p w14:paraId="4DE02BCD" w14:textId="77777777" w:rsidR="00D83455" w:rsidRPr="00082E25" w:rsidRDefault="00D83455" w:rsidP="00082E25">
      <w:pPr>
        <w:pStyle w:val="PlainText"/>
        <w:jc w:val="both"/>
        <w:rPr>
          <w:rFonts w:ascii="Times New Roman" w:hAnsi="Times New Roman" w:cs="Times New Roman"/>
          <w:sz w:val="22"/>
          <w:szCs w:val="22"/>
        </w:rPr>
      </w:pPr>
    </w:p>
    <w:p w14:paraId="2BFD487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“Proportionate Interest”</w:t>
      </w:r>
      <w:r w:rsidRPr="00082E25">
        <w:rPr>
          <w:rFonts w:ascii="Times New Roman" w:hAnsi="Times New Roman" w:cs="Times New Roman"/>
          <w:sz w:val="22"/>
          <w:szCs w:val="22"/>
        </w:rPr>
        <w:t xml:space="preserve"> means, for purposes of </w:t>
      </w:r>
      <w:r w:rsidR="00AC2760">
        <w:rPr>
          <w:rFonts w:ascii="Times New Roman" w:hAnsi="Times New Roman" w:cs="Times New Roman"/>
          <w:sz w:val="22"/>
          <w:szCs w:val="22"/>
        </w:rPr>
        <w:t xml:space="preserve">Article </w:t>
      </w:r>
      <w:r w:rsidRPr="00082E25">
        <w:rPr>
          <w:rFonts w:ascii="Times New Roman" w:hAnsi="Times New Roman" w:cs="Times New Roman"/>
          <w:sz w:val="22"/>
          <w:szCs w:val="22"/>
        </w:rPr>
        <w:t xml:space="preserve">4 and </w:t>
      </w:r>
      <w:r w:rsidR="00AC2760">
        <w:rPr>
          <w:rFonts w:ascii="Times New Roman" w:hAnsi="Times New Roman" w:cs="Times New Roman"/>
          <w:sz w:val="22"/>
          <w:szCs w:val="22"/>
        </w:rPr>
        <w:t xml:space="preserve">Article </w:t>
      </w:r>
      <w:r w:rsidRPr="00082E25">
        <w:rPr>
          <w:rFonts w:ascii="Times New Roman" w:hAnsi="Times New Roman" w:cs="Times New Roman"/>
          <w:sz w:val="22"/>
          <w:szCs w:val="22"/>
        </w:rPr>
        <w:t xml:space="preserve">6 of this Agreement, at any time with respect to a Shareholder, the Shareholder’s rateable ownership of Shares expressed as a percentage, which percentage is determined by dividing the number of voting rights attaching to the Shares owned by the Shareholder by the total number of voting rights attaching to the Shares owned by the other Shareholders (in the case of </w:t>
      </w:r>
      <w:r w:rsidR="00AC2760">
        <w:rPr>
          <w:rFonts w:ascii="Times New Roman" w:hAnsi="Times New Roman" w:cs="Times New Roman"/>
          <w:sz w:val="22"/>
          <w:szCs w:val="22"/>
        </w:rPr>
        <w:t xml:space="preserve">Article </w:t>
      </w:r>
      <w:r w:rsidRPr="00082E25">
        <w:rPr>
          <w:rFonts w:ascii="Times New Roman" w:hAnsi="Times New Roman" w:cs="Times New Roman"/>
          <w:sz w:val="22"/>
          <w:szCs w:val="22"/>
        </w:rPr>
        <w:t>6, excluding any Selling Shareholders</w:t>
      </w:r>
      <w:r w:rsidR="001360DC" w:rsidRPr="00082E25">
        <w:rPr>
          <w:rFonts w:ascii="Times New Roman" w:hAnsi="Times New Roman" w:cs="Times New Roman"/>
          <w:sz w:val="22"/>
          <w:szCs w:val="22"/>
        </w:rPr>
        <w:t>).</w:t>
      </w:r>
    </w:p>
    <w:p w14:paraId="2ED1D3C6" w14:textId="77777777" w:rsidR="00D83455" w:rsidRPr="00082E25" w:rsidRDefault="00D83455" w:rsidP="00082E25">
      <w:pPr>
        <w:pStyle w:val="PlainText"/>
        <w:jc w:val="both"/>
        <w:rPr>
          <w:rFonts w:ascii="Times New Roman" w:hAnsi="Times New Roman" w:cs="Times New Roman"/>
          <w:sz w:val="22"/>
          <w:szCs w:val="22"/>
        </w:rPr>
      </w:pPr>
    </w:p>
    <w:p w14:paraId="42B624E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“Purchased Shares”</w:t>
      </w:r>
      <w:r w:rsidRPr="00082E25">
        <w:rPr>
          <w:rFonts w:ascii="Times New Roman" w:hAnsi="Times New Roman" w:cs="Times New Roman"/>
          <w:sz w:val="22"/>
          <w:szCs w:val="22"/>
        </w:rPr>
        <w:t xml:space="preserve"> means the Shares </w:t>
      </w:r>
      <w:proofErr w:type="gramStart"/>
      <w:r w:rsidRPr="00082E25">
        <w:rPr>
          <w:rFonts w:ascii="Times New Roman" w:hAnsi="Times New Roman" w:cs="Times New Roman"/>
          <w:sz w:val="22"/>
          <w:szCs w:val="22"/>
        </w:rPr>
        <w:t>being</w:t>
      </w:r>
      <w:proofErr w:type="gramEnd"/>
      <w:r w:rsidRPr="00082E25">
        <w:rPr>
          <w:rFonts w:ascii="Times New Roman" w:hAnsi="Times New Roman" w:cs="Times New Roman"/>
          <w:sz w:val="22"/>
          <w:szCs w:val="22"/>
        </w:rPr>
        <w:t xml:space="preserve"> Transferred pursuant to a Sale Transaction.</w:t>
      </w:r>
    </w:p>
    <w:p w14:paraId="60B280D1" w14:textId="77777777" w:rsidR="00D83455" w:rsidRPr="00082E25" w:rsidRDefault="00D83455" w:rsidP="00082E25">
      <w:pPr>
        <w:pStyle w:val="PlainText"/>
        <w:jc w:val="both"/>
        <w:rPr>
          <w:rFonts w:ascii="Times New Roman" w:hAnsi="Times New Roman" w:cs="Times New Roman"/>
          <w:sz w:val="22"/>
          <w:szCs w:val="22"/>
        </w:rPr>
      </w:pPr>
    </w:p>
    <w:p w14:paraId="3B04B60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“Purchaser”</w:t>
      </w:r>
      <w:r w:rsidRPr="00082E25">
        <w:rPr>
          <w:rFonts w:ascii="Times New Roman" w:hAnsi="Times New Roman" w:cs="Times New Roman"/>
          <w:sz w:val="22"/>
          <w:szCs w:val="22"/>
        </w:rPr>
        <w:t xml:space="preserve"> means any Person or Persons purchasing or otherwise acquiring Shares pursuant to a Sale Transaction.</w:t>
      </w:r>
    </w:p>
    <w:p w14:paraId="3EC81E28" w14:textId="77777777" w:rsidR="00D83455" w:rsidRPr="00082E25" w:rsidRDefault="00D83455" w:rsidP="00082E25">
      <w:pPr>
        <w:pStyle w:val="PlainText"/>
        <w:jc w:val="both"/>
        <w:rPr>
          <w:rFonts w:ascii="Times New Roman" w:hAnsi="Times New Roman" w:cs="Times New Roman"/>
          <w:sz w:val="22"/>
          <w:szCs w:val="22"/>
        </w:rPr>
      </w:pPr>
    </w:p>
    <w:p w14:paraId="1E39C8CA"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“Related Shareholder”</w:t>
      </w:r>
      <w:r w:rsidRPr="00082E25">
        <w:rPr>
          <w:rFonts w:ascii="Times New Roman" w:hAnsi="Times New Roman" w:cs="Times New Roman"/>
          <w:sz w:val="22"/>
          <w:szCs w:val="22"/>
        </w:rPr>
        <w:t xml:space="preserve"> means, in respect of a Principal, the Shareholder of which such Principal owns, directly or indirectly, securities. </w:t>
      </w:r>
    </w:p>
    <w:p w14:paraId="29D8A235" w14:textId="77777777" w:rsidR="00D83455" w:rsidRPr="00082E25" w:rsidRDefault="00D83455" w:rsidP="00082E25">
      <w:pPr>
        <w:pStyle w:val="PlainText"/>
        <w:jc w:val="both"/>
        <w:rPr>
          <w:rFonts w:ascii="Times New Roman" w:hAnsi="Times New Roman" w:cs="Times New Roman"/>
          <w:sz w:val="22"/>
          <w:szCs w:val="22"/>
        </w:rPr>
      </w:pPr>
    </w:p>
    <w:p w14:paraId="76D3A74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“Sale Shares”</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6.1(1).</w:t>
      </w:r>
    </w:p>
    <w:p w14:paraId="30C4B7A4" w14:textId="77777777" w:rsidR="00D83455" w:rsidRPr="00082E25" w:rsidRDefault="00D83455" w:rsidP="00082E25">
      <w:pPr>
        <w:pStyle w:val="PlainText"/>
        <w:jc w:val="both"/>
        <w:rPr>
          <w:rFonts w:ascii="Times New Roman" w:hAnsi="Times New Roman" w:cs="Times New Roman"/>
          <w:sz w:val="22"/>
          <w:szCs w:val="22"/>
        </w:rPr>
      </w:pPr>
    </w:p>
    <w:p w14:paraId="05C5E3A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“Sale Transaction”</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6.1(9).</w:t>
      </w:r>
    </w:p>
    <w:p w14:paraId="13BA2AD3" w14:textId="77777777" w:rsidR="00D83455" w:rsidRPr="00082E25" w:rsidRDefault="00D83455" w:rsidP="00082E25">
      <w:pPr>
        <w:pStyle w:val="PlainText"/>
        <w:jc w:val="both"/>
        <w:rPr>
          <w:rFonts w:ascii="Times New Roman" w:hAnsi="Times New Roman" w:cs="Times New Roman"/>
          <w:sz w:val="22"/>
          <w:szCs w:val="22"/>
        </w:rPr>
      </w:pPr>
    </w:p>
    <w:p w14:paraId="68098EE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“Selling Shareholder”</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6.1(1).</w:t>
      </w:r>
    </w:p>
    <w:p w14:paraId="51BB50B6" w14:textId="77777777" w:rsidR="00D83455" w:rsidRPr="00082E25" w:rsidRDefault="00D83455" w:rsidP="00082E25">
      <w:pPr>
        <w:pStyle w:val="PlainText"/>
        <w:jc w:val="both"/>
        <w:rPr>
          <w:rFonts w:ascii="Times New Roman" w:hAnsi="Times New Roman" w:cs="Times New Roman"/>
          <w:sz w:val="22"/>
          <w:szCs w:val="22"/>
        </w:rPr>
      </w:pPr>
    </w:p>
    <w:p w14:paraId="1A14437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“Shares”</w:t>
      </w:r>
      <w:r w:rsidRPr="00082E25">
        <w:rPr>
          <w:rFonts w:ascii="Times New Roman" w:hAnsi="Times New Roman" w:cs="Times New Roman"/>
          <w:sz w:val="22"/>
          <w:szCs w:val="22"/>
        </w:rPr>
        <w:t xml:space="preserve"> means </w:t>
      </w:r>
      <w:r w:rsidR="00C47863">
        <w:rPr>
          <w:rFonts w:ascii="Times New Roman" w:hAnsi="Times New Roman" w:cs="Times New Roman"/>
          <w:sz w:val="22"/>
          <w:szCs w:val="22"/>
        </w:rPr>
        <w:t>any class of shares of the Corporation</w:t>
      </w:r>
      <w:r w:rsidRPr="00082E25">
        <w:rPr>
          <w:rFonts w:ascii="Times New Roman" w:hAnsi="Times New Roman" w:cs="Times New Roman"/>
          <w:sz w:val="22"/>
          <w:szCs w:val="22"/>
        </w:rPr>
        <w:t>.</w:t>
      </w:r>
    </w:p>
    <w:p w14:paraId="166BFA0E" w14:textId="77777777" w:rsidR="00D83455" w:rsidRPr="00082E25" w:rsidRDefault="00D83455" w:rsidP="00082E25">
      <w:pPr>
        <w:pStyle w:val="PlainText"/>
        <w:jc w:val="both"/>
        <w:rPr>
          <w:rFonts w:ascii="Times New Roman" w:hAnsi="Times New Roman" w:cs="Times New Roman"/>
          <w:sz w:val="22"/>
          <w:szCs w:val="22"/>
        </w:rPr>
      </w:pPr>
    </w:p>
    <w:p w14:paraId="4764A0C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 xml:space="preserve">“Shareholders” </w:t>
      </w:r>
      <w:r w:rsidRPr="00082E25">
        <w:rPr>
          <w:rFonts w:ascii="Times New Roman" w:hAnsi="Times New Roman" w:cs="Times New Roman"/>
          <w:sz w:val="22"/>
          <w:szCs w:val="22"/>
        </w:rPr>
        <w:t>means the Founders and Investors listed in Schedule “A” and Schedule “B” attached hereto respectively and any other Person who acquires Shares after the date hereof.</w:t>
      </w:r>
    </w:p>
    <w:p w14:paraId="7A7A081A" w14:textId="77777777" w:rsidR="00D83455" w:rsidRDefault="00D83455" w:rsidP="00082E25">
      <w:pPr>
        <w:pStyle w:val="PlainText"/>
        <w:jc w:val="both"/>
        <w:rPr>
          <w:rFonts w:ascii="Times New Roman" w:hAnsi="Times New Roman" w:cs="Times New Roman"/>
          <w:sz w:val="22"/>
          <w:szCs w:val="22"/>
        </w:rPr>
      </w:pPr>
    </w:p>
    <w:p w14:paraId="3695C4A8" w14:textId="77777777" w:rsidR="003A1B4C" w:rsidRPr="003A1B4C" w:rsidRDefault="003A1B4C" w:rsidP="00082E25">
      <w:pPr>
        <w:pStyle w:val="PlainText"/>
        <w:jc w:val="both"/>
        <w:rPr>
          <w:rFonts w:ascii="Times New Roman" w:hAnsi="Times New Roman" w:cs="Times New Roman"/>
          <w:sz w:val="22"/>
          <w:szCs w:val="22"/>
        </w:rPr>
      </w:pPr>
      <w:r w:rsidRPr="003A1B4C">
        <w:rPr>
          <w:rFonts w:ascii="Times New Roman" w:hAnsi="Times New Roman" w:cs="Times New Roman"/>
          <w:b/>
          <w:sz w:val="22"/>
          <w:szCs w:val="22"/>
        </w:rPr>
        <w:t>“Shareholders Acknowledgement”</w:t>
      </w:r>
      <w:r>
        <w:rPr>
          <w:rFonts w:ascii="Times New Roman" w:hAnsi="Times New Roman" w:cs="Times New Roman"/>
          <w:b/>
          <w:sz w:val="22"/>
          <w:szCs w:val="22"/>
        </w:rPr>
        <w:t xml:space="preserve"> </w:t>
      </w:r>
      <w:r>
        <w:rPr>
          <w:rFonts w:ascii="Times New Roman" w:hAnsi="Times New Roman" w:cs="Times New Roman"/>
          <w:sz w:val="22"/>
          <w:szCs w:val="22"/>
        </w:rPr>
        <w:t>means an acknowledgement in the form of Schedule “</w:t>
      </w:r>
      <w:r w:rsidR="00387C3B">
        <w:rPr>
          <w:rFonts w:ascii="Times New Roman" w:hAnsi="Times New Roman" w:cs="Times New Roman"/>
          <w:sz w:val="22"/>
          <w:szCs w:val="22"/>
        </w:rPr>
        <w:t>D</w:t>
      </w:r>
      <w:r>
        <w:rPr>
          <w:rFonts w:ascii="Times New Roman" w:hAnsi="Times New Roman" w:cs="Times New Roman"/>
          <w:sz w:val="22"/>
          <w:szCs w:val="22"/>
        </w:rPr>
        <w:t xml:space="preserve">” executed by a Shareholder other than a Founder to confirm their acceptance and agreement to be bound by the provisions of this Agreement as specified in Section 2.6. </w:t>
      </w:r>
    </w:p>
    <w:p w14:paraId="2AA63A92" w14:textId="77777777" w:rsidR="003A1B4C" w:rsidRPr="00082E25" w:rsidRDefault="003A1B4C" w:rsidP="00082E25">
      <w:pPr>
        <w:pStyle w:val="PlainText"/>
        <w:jc w:val="both"/>
        <w:rPr>
          <w:rFonts w:ascii="Times New Roman" w:hAnsi="Times New Roman" w:cs="Times New Roman"/>
          <w:sz w:val="22"/>
          <w:szCs w:val="22"/>
        </w:rPr>
      </w:pPr>
    </w:p>
    <w:p w14:paraId="4621CF3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lastRenderedPageBreak/>
        <w:t>“Specified Number”</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6.1(2).</w:t>
      </w:r>
    </w:p>
    <w:p w14:paraId="1A16C167" w14:textId="77777777" w:rsidR="00D83455" w:rsidRPr="00082E25" w:rsidRDefault="00D83455" w:rsidP="00082E25">
      <w:pPr>
        <w:pStyle w:val="PlainText"/>
        <w:jc w:val="both"/>
        <w:rPr>
          <w:rFonts w:ascii="Times New Roman" w:hAnsi="Times New Roman" w:cs="Times New Roman"/>
          <w:sz w:val="22"/>
          <w:szCs w:val="22"/>
        </w:rPr>
      </w:pPr>
    </w:p>
    <w:p w14:paraId="76065924"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“Spouse”</w:t>
      </w:r>
      <w:r w:rsidRPr="00082E25">
        <w:rPr>
          <w:rFonts w:ascii="Times New Roman" w:hAnsi="Times New Roman" w:cs="Times New Roman"/>
          <w:sz w:val="22"/>
          <w:szCs w:val="22"/>
        </w:rPr>
        <w:t xml:space="preserve"> means, in relation to any natural person who is an individual, any individual to whom that first mentioned individual is married.</w:t>
      </w:r>
    </w:p>
    <w:p w14:paraId="6C96BA47" w14:textId="77777777" w:rsidR="00D83455" w:rsidRPr="00082E25" w:rsidRDefault="00D83455" w:rsidP="00082E25">
      <w:pPr>
        <w:pStyle w:val="PlainText"/>
        <w:jc w:val="both"/>
        <w:rPr>
          <w:rFonts w:ascii="Times New Roman" w:hAnsi="Times New Roman" w:cs="Times New Roman"/>
          <w:sz w:val="22"/>
          <w:szCs w:val="22"/>
        </w:rPr>
      </w:pPr>
    </w:p>
    <w:p w14:paraId="6D752DE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“Subscription Notice”</w:t>
      </w:r>
      <w:r w:rsidRPr="00082E25">
        <w:rPr>
          <w:rFonts w:ascii="Times New Roman" w:hAnsi="Times New Roman" w:cs="Times New Roman"/>
          <w:sz w:val="22"/>
          <w:szCs w:val="22"/>
        </w:rPr>
        <w:t xml:space="preserve"> has the meaning ascribed thereto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4.1(3).</w:t>
      </w:r>
    </w:p>
    <w:p w14:paraId="436ED75A" w14:textId="77777777" w:rsidR="00D83455" w:rsidRPr="00082E25" w:rsidRDefault="00D83455" w:rsidP="00082E25">
      <w:pPr>
        <w:pStyle w:val="PlainText"/>
        <w:jc w:val="both"/>
        <w:rPr>
          <w:rFonts w:ascii="Times New Roman" w:hAnsi="Times New Roman" w:cs="Times New Roman"/>
          <w:sz w:val="22"/>
          <w:szCs w:val="22"/>
        </w:rPr>
      </w:pPr>
    </w:p>
    <w:p w14:paraId="0E4868D9" w14:textId="3C80BEFD"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“Subsidiary”</w:t>
      </w:r>
      <w:r w:rsidRPr="00082E25">
        <w:rPr>
          <w:rFonts w:ascii="Times New Roman" w:hAnsi="Times New Roman" w:cs="Times New Roman"/>
          <w:sz w:val="22"/>
          <w:szCs w:val="22"/>
        </w:rPr>
        <w:t xml:space="preserve"> has the meaning given to it in the </w:t>
      </w:r>
      <w:r w:rsidR="006A50C8">
        <w:rPr>
          <w:rFonts w:ascii="Times New Roman" w:hAnsi="Times New Roman" w:cs="Times New Roman"/>
          <w:sz w:val="22"/>
          <w:szCs w:val="22"/>
        </w:rPr>
        <w:t>[</w:t>
      </w:r>
      <w:r w:rsidR="006A50C8" w:rsidRPr="006A50C8">
        <w:rPr>
          <w:rFonts w:ascii="Times New Roman" w:hAnsi="Times New Roman" w:cs="Times New Roman"/>
          <w:b/>
          <w:sz w:val="22"/>
          <w:szCs w:val="22"/>
          <w:highlight w:val="yellow"/>
        </w:rPr>
        <w:t xml:space="preserve">NTD: Modify as required if </w:t>
      </w:r>
      <w:proofErr w:type="gramStart"/>
      <w:r w:rsidR="006A50C8" w:rsidRPr="006A50C8">
        <w:rPr>
          <w:rFonts w:ascii="Times New Roman" w:hAnsi="Times New Roman" w:cs="Times New Roman"/>
          <w:b/>
          <w:sz w:val="22"/>
          <w:szCs w:val="22"/>
          <w:highlight w:val="yellow"/>
        </w:rPr>
        <w:t>other</w:t>
      </w:r>
      <w:proofErr w:type="gramEnd"/>
      <w:r w:rsidR="006A50C8" w:rsidRPr="006A50C8">
        <w:rPr>
          <w:rFonts w:ascii="Times New Roman" w:hAnsi="Times New Roman" w:cs="Times New Roman"/>
          <w:b/>
          <w:sz w:val="22"/>
          <w:szCs w:val="22"/>
          <w:highlight w:val="yellow"/>
        </w:rPr>
        <w:t xml:space="preserve"> jurisdiction than Ontario</w:t>
      </w:r>
      <w:r w:rsidR="006A50C8">
        <w:rPr>
          <w:rFonts w:ascii="Times New Roman" w:hAnsi="Times New Roman" w:cs="Times New Roman"/>
          <w:b/>
          <w:sz w:val="22"/>
          <w:szCs w:val="22"/>
        </w:rPr>
        <w:t>]</w:t>
      </w:r>
      <w:r w:rsidR="006A50C8">
        <w:rPr>
          <w:rFonts w:ascii="Times New Roman" w:hAnsi="Times New Roman" w:cs="Times New Roman"/>
          <w:sz w:val="22"/>
          <w:szCs w:val="22"/>
        </w:rPr>
        <w:t>,</w:t>
      </w:r>
      <w:r w:rsidRPr="00082E25">
        <w:rPr>
          <w:rFonts w:ascii="Times New Roman" w:hAnsi="Times New Roman" w:cs="Times New Roman"/>
          <w:sz w:val="22"/>
          <w:szCs w:val="22"/>
        </w:rPr>
        <w:t xml:space="preserve"> as amended.</w:t>
      </w:r>
    </w:p>
    <w:p w14:paraId="0AEAF572" w14:textId="77777777" w:rsidR="00D83455" w:rsidRPr="00082E25" w:rsidRDefault="00D83455" w:rsidP="00082E25">
      <w:pPr>
        <w:pStyle w:val="PlainText"/>
        <w:jc w:val="both"/>
        <w:rPr>
          <w:rFonts w:ascii="Times New Roman" w:hAnsi="Times New Roman" w:cs="Times New Roman"/>
          <w:sz w:val="22"/>
          <w:szCs w:val="22"/>
        </w:rPr>
      </w:pPr>
    </w:p>
    <w:p w14:paraId="72D6DB1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“Time of Closing”</w:t>
      </w:r>
      <w:r w:rsidRPr="00082E25">
        <w:rPr>
          <w:rFonts w:ascii="Times New Roman" w:hAnsi="Times New Roman" w:cs="Times New Roman"/>
          <w:sz w:val="22"/>
          <w:szCs w:val="22"/>
        </w:rPr>
        <w:t xml:space="preserve"> means 10:00 a.m. (</w:t>
      </w:r>
      <w:r w:rsidR="00AA7319">
        <w:rPr>
          <w:rFonts w:ascii="Times New Roman" w:hAnsi="Times New Roman" w:cs="Times New Roman"/>
          <w:sz w:val="22"/>
          <w:szCs w:val="22"/>
        </w:rPr>
        <w:t>Toronto</w:t>
      </w:r>
      <w:r w:rsidRPr="00082E25">
        <w:rPr>
          <w:rFonts w:ascii="Times New Roman" w:hAnsi="Times New Roman" w:cs="Times New Roman"/>
          <w:sz w:val="22"/>
          <w:szCs w:val="22"/>
        </w:rPr>
        <w:t xml:space="preserve"> time) or such other time on the Closing Date as the parties to the applicable Sale Transaction agree.</w:t>
      </w:r>
    </w:p>
    <w:p w14:paraId="37A123C1" w14:textId="77777777" w:rsidR="00D83455" w:rsidRPr="00082E25" w:rsidRDefault="00D83455" w:rsidP="00082E25">
      <w:pPr>
        <w:pStyle w:val="PlainText"/>
        <w:jc w:val="both"/>
        <w:rPr>
          <w:rFonts w:ascii="Times New Roman" w:hAnsi="Times New Roman" w:cs="Times New Roman"/>
          <w:sz w:val="22"/>
          <w:szCs w:val="22"/>
        </w:rPr>
      </w:pPr>
    </w:p>
    <w:p w14:paraId="3BE587BE"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“Transfer”</w:t>
      </w:r>
      <w:r w:rsidRPr="00082E25">
        <w:rPr>
          <w:rFonts w:ascii="Times New Roman" w:hAnsi="Times New Roman" w:cs="Times New Roman"/>
          <w:sz w:val="22"/>
          <w:szCs w:val="22"/>
        </w:rPr>
        <w:t xml:space="preserve"> means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any transfer, sale, assignment, exchange, gift, donation or other disposition of securities where possession, legal title, beneficial ownership or the economic risk or return associated with such securities passes directly or indirectly from one Person to another or to the same Person in a different legal capacity, whether or not for value, whether or not voluntary and however occurring, or (ii) any agreement, undertaking or commitment to effect any of the foregoing</w:t>
      </w:r>
      <w:r w:rsidR="00160A7C">
        <w:rPr>
          <w:rFonts w:ascii="Times New Roman" w:hAnsi="Times New Roman" w:cs="Times New Roman"/>
          <w:sz w:val="22"/>
          <w:szCs w:val="22"/>
        </w:rPr>
        <w:t>,</w:t>
      </w:r>
      <w:r w:rsidRPr="00082E25">
        <w:rPr>
          <w:rFonts w:ascii="Times New Roman" w:hAnsi="Times New Roman" w:cs="Times New Roman"/>
          <w:sz w:val="22"/>
          <w:szCs w:val="22"/>
        </w:rPr>
        <w:t xml:space="preserve"> and “Transferred” has a corresponding meaning. </w:t>
      </w:r>
    </w:p>
    <w:p w14:paraId="6F955BB0" w14:textId="77777777" w:rsidR="00D83455" w:rsidRPr="00082E25" w:rsidRDefault="00D83455" w:rsidP="00082E25">
      <w:pPr>
        <w:pStyle w:val="PlainText"/>
        <w:jc w:val="both"/>
        <w:rPr>
          <w:rFonts w:ascii="Times New Roman" w:hAnsi="Times New Roman" w:cs="Times New Roman"/>
          <w:sz w:val="22"/>
          <w:szCs w:val="22"/>
        </w:rPr>
      </w:pPr>
    </w:p>
    <w:p w14:paraId="4FEB5CB5"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b/>
          <w:sz w:val="22"/>
          <w:szCs w:val="22"/>
        </w:rPr>
        <w:t>“Vendor”</w:t>
      </w:r>
      <w:r w:rsidRPr="00082E25">
        <w:rPr>
          <w:rFonts w:ascii="Times New Roman" w:hAnsi="Times New Roman" w:cs="Times New Roman"/>
          <w:sz w:val="22"/>
          <w:szCs w:val="22"/>
        </w:rPr>
        <w:t xml:space="preserve"> means any Person or Persons selling or otherwise disposing of Shares pursuant to a Sale Transaction.</w:t>
      </w:r>
    </w:p>
    <w:p w14:paraId="135069A4" w14:textId="77777777" w:rsidR="00D83455" w:rsidRPr="00082E25" w:rsidRDefault="00D83455" w:rsidP="00082E25">
      <w:pPr>
        <w:pStyle w:val="PlainText"/>
        <w:jc w:val="both"/>
        <w:rPr>
          <w:rFonts w:ascii="Times New Roman" w:hAnsi="Times New Roman" w:cs="Times New Roman"/>
          <w:sz w:val="22"/>
          <w:szCs w:val="22"/>
        </w:rPr>
      </w:pPr>
    </w:p>
    <w:p w14:paraId="0EF182E9" w14:textId="77777777" w:rsidR="00D83455" w:rsidRPr="00082E2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 xml:space="preserve">1.2 </w:t>
      </w:r>
      <w:r w:rsidR="00C17B55" w:rsidRPr="00082E25">
        <w:rPr>
          <w:rFonts w:ascii="Times New Roman" w:hAnsi="Times New Roman" w:cs="Times New Roman"/>
          <w:b/>
          <w:sz w:val="22"/>
          <w:szCs w:val="22"/>
        </w:rPr>
        <w:tab/>
      </w:r>
      <w:r w:rsidR="00D83455" w:rsidRPr="00082E25">
        <w:rPr>
          <w:rFonts w:ascii="Times New Roman" w:hAnsi="Times New Roman" w:cs="Times New Roman"/>
          <w:b/>
          <w:sz w:val="22"/>
          <w:szCs w:val="22"/>
        </w:rPr>
        <w:t>Gender and Number.</w:t>
      </w:r>
    </w:p>
    <w:p w14:paraId="6237DF50" w14:textId="77777777" w:rsidR="00D83455" w:rsidRPr="00082E25" w:rsidRDefault="00D83455" w:rsidP="00082E25">
      <w:pPr>
        <w:pStyle w:val="PlainText"/>
        <w:jc w:val="both"/>
        <w:rPr>
          <w:rFonts w:ascii="Times New Roman" w:hAnsi="Times New Roman" w:cs="Times New Roman"/>
          <w:sz w:val="22"/>
          <w:szCs w:val="22"/>
        </w:rPr>
      </w:pPr>
    </w:p>
    <w:p w14:paraId="147EE285" w14:textId="77777777" w:rsidR="00D83455" w:rsidRPr="00082E25" w:rsidRDefault="00D83455" w:rsidP="00082E25">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Any reference in this Agreement to gender includes all genders. Words importing the singular number only include the plural and vice versa.</w:t>
      </w:r>
    </w:p>
    <w:p w14:paraId="62C4D5B7" w14:textId="77777777" w:rsidR="00D83455" w:rsidRPr="00082E25" w:rsidRDefault="00AC2760" w:rsidP="00082E25">
      <w:pPr>
        <w:spacing w:before="240" w:after="240"/>
        <w:jc w:val="both"/>
        <w:rPr>
          <w:rFonts w:ascii="Times New Roman" w:hAnsi="Times New Roman"/>
          <w:b/>
        </w:rPr>
      </w:pPr>
      <w:r>
        <w:rPr>
          <w:rFonts w:ascii="Times New Roman" w:hAnsi="Times New Roman"/>
          <w:b/>
        </w:rPr>
        <w:t xml:space="preserve">Section </w:t>
      </w:r>
      <w:r w:rsidR="00D83455" w:rsidRPr="00082E25">
        <w:rPr>
          <w:rFonts w:ascii="Times New Roman" w:hAnsi="Times New Roman"/>
          <w:b/>
        </w:rPr>
        <w:t>1.3 Headings etc.</w:t>
      </w:r>
    </w:p>
    <w:p w14:paraId="3447BFAC" w14:textId="77777777" w:rsidR="00D83455" w:rsidRPr="00082E25" w:rsidRDefault="00D83455" w:rsidP="00082E25">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The provision of a Table of Contents, the division of this Agreement into Articles and Sections and the insertion of headings are for convenient reference only and do not affect its interpretation. The schedules attached to this Agreement form an integral part of it for all purposes of it.</w:t>
      </w:r>
    </w:p>
    <w:p w14:paraId="3F90FC6E" w14:textId="77777777" w:rsidR="00D83455" w:rsidRPr="00082E25" w:rsidRDefault="00D83455" w:rsidP="00082E25">
      <w:pPr>
        <w:pStyle w:val="PlainText"/>
        <w:ind w:firstLine="720"/>
        <w:jc w:val="both"/>
        <w:rPr>
          <w:rFonts w:ascii="Times New Roman" w:hAnsi="Times New Roman" w:cs="Times New Roman"/>
          <w:sz w:val="22"/>
          <w:szCs w:val="22"/>
        </w:rPr>
      </w:pPr>
    </w:p>
    <w:p w14:paraId="3830E4B9" w14:textId="77777777" w:rsidR="00D83455" w:rsidRPr="00082E2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1.4</w:t>
      </w:r>
      <w:r w:rsidR="00D83455" w:rsidRPr="00082E25">
        <w:rPr>
          <w:rFonts w:ascii="Times New Roman" w:hAnsi="Times New Roman" w:cs="Times New Roman"/>
          <w:sz w:val="22"/>
          <w:szCs w:val="22"/>
        </w:rPr>
        <w:t xml:space="preserve"> </w:t>
      </w:r>
      <w:r w:rsidR="00C17B55" w:rsidRPr="00082E25">
        <w:rPr>
          <w:rFonts w:ascii="Times New Roman" w:hAnsi="Times New Roman" w:cs="Times New Roman"/>
          <w:sz w:val="22"/>
          <w:szCs w:val="22"/>
        </w:rPr>
        <w:tab/>
      </w:r>
      <w:r w:rsidR="00D83455" w:rsidRPr="00082E25">
        <w:rPr>
          <w:rFonts w:ascii="Times New Roman" w:hAnsi="Times New Roman" w:cs="Times New Roman"/>
          <w:b/>
          <w:sz w:val="22"/>
          <w:szCs w:val="22"/>
        </w:rPr>
        <w:t>Currency.</w:t>
      </w:r>
    </w:p>
    <w:p w14:paraId="46C3621A" w14:textId="77777777" w:rsidR="00C17B55" w:rsidRPr="00082E25" w:rsidRDefault="00C17B55" w:rsidP="00082E25">
      <w:pPr>
        <w:pStyle w:val="PlainText"/>
        <w:jc w:val="both"/>
        <w:rPr>
          <w:rFonts w:ascii="Times New Roman" w:hAnsi="Times New Roman" w:cs="Times New Roman"/>
          <w:sz w:val="22"/>
          <w:szCs w:val="22"/>
        </w:rPr>
      </w:pPr>
    </w:p>
    <w:p w14:paraId="50975191" w14:textId="77777777" w:rsidR="00D83455" w:rsidRPr="00082E25" w:rsidRDefault="00D83455" w:rsidP="00082E25">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All references in this Agreement to dollars or to “$” are expressed in Canadian currency unless otherwise specifically indicated.</w:t>
      </w:r>
    </w:p>
    <w:p w14:paraId="58210483" w14:textId="77777777" w:rsidR="00C17B55" w:rsidRPr="00082E25" w:rsidRDefault="00C17B55" w:rsidP="00082E25">
      <w:pPr>
        <w:pStyle w:val="PlainText"/>
        <w:jc w:val="both"/>
        <w:rPr>
          <w:rFonts w:ascii="Times New Roman" w:hAnsi="Times New Roman" w:cs="Times New Roman"/>
          <w:sz w:val="22"/>
          <w:szCs w:val="22"/>
        </w:rPr>
      </w:pPr>
    </w:p>
    <w:p w14:paraId="05B6F175" w14:textId="77777777" w:rsidR="00D83455" w:rsidRPr="00082E2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 xml:space="preserve">1.5 </w:t>
      </w:r>
      <w:r w:rsidR="00082E25">
        <w:rPr>
          <w:rFonts w:ascii="Times New Roman" w:hAnsi="Times New Roman" w:cs="Times New Roman"/>
          <w:b/>
          <w:sz w:val="22"/>
          <w:szCs w:val="22"/>
        </w:rPr>
        <w:tab/>
      </w:r>
      <w:r w:rsidR="00D83455" w:rsidRPr="00082E25">
        <w:rPr>
          <w:rFonts w:ascii="Times New Roman" w:hAnsi="Times New Roman" w:cs="Times New Roman"/>
          <w:b/>
          <w:sz w:val="22"/>
          <w:szCs w:val="22"/>
        </w:rPr>
        <w:t>Certain Phrases, etc.</w:t>
      </w:r>
    </w:p>
    <w:p w14:paraId="5659BD24" w14:textId="77777777" w:rsidR="00C17B55" w:rsidRPr="00082E25" w:rsidRDefault="00C17B55" w:rsidP="00082E25">
      <w:pPr>
        <w:pStyle w:val="PlainText"/>
        <w:jc w:val="both"/>
        <w:rPr>
          <w:rFonts w:ascii="Times New Roman" w:hAnsi="Times New Roman" w:cs="Times New Roman"/>
          <w:sz w:val="22"/>
          <w:szCs w:val="22"/>
        </w:rPr>
      </w:pPr>
    </w:p>
    <w:p w14:paraId="4BB9EB4A" w14:textId="77777777" w:rsidR="00D83455" w:rsidRDefault="00D83455" w:rsidP="00082E25">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In this Agreement,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the words “including”, “includes” and “include” mean “including (or includes or include) without limitation”, and (ii) the words “the aggregate of”, “the total of”, “the sum of”, or a phrase of similar meaning means “the aggregate (or total or sum), without duplication, of”. The expressions “Article”, “Section” and other subdivision followed by a number mean and refer to the specified Article,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or other subdivision of the Agreement.  In the computation of periods of time from a specified date to a later specified date, unless otherwise expressly stated, the word “from” means “from and including” and the words “to” and “until” each mean “to but excluding”.</w:t>
      </w:r>
    </w:p>
    <w:p w14:paraId="36844E39" w14:textId="77777777" w:rsidR="00082E25" w:rsidRPr="00082E25" w:rsidRDefault="00082E25" w:rsidP="00082E25">
      <w:pPr>
        <w:pStyle w:val="PlainText"/>
        <w:ind w:firstLine="720"/>
        <w:jc w:val="both"/>
        <w:rPr>
          <w:rFonts w:ascii="Times New Roman" w:hAnsi="Times New Roman" w:cs="Times New Roman"/>
          <w:sz w:val="22"/>
          <w:szCs w:val="22"/>
        </w:rPr>
      </w:pPr>
    </w:p>
    <w:p w14:paraId="0CB9C078"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1.6</w:t>
      </w:r>
      <w:r w:rsidR="00082E25">
        <w:rPr>
          <w:rFonts w:ascii="Times New Roman" w:hAnsi="Times New Roman" w:cs="Times New Roman"/>
          <w:b/>
          <w:sz w:val="22"/>
          <w:szCs w:val="22"/>
        </w:rPr>
        <w:tab/>
      </w:r>
      <w:r w:rsidR="00D83455" w:rsidRPr="00082E25">
        <w:rPr>
          <w:rFonts w:ascii="Times New Roman" w:hAnsi="Times New Roman" w:cs="Times New Roman"/>
          <w:b/>
          <w:sz w:val="22"/>
          <w:szCs w:val="22"/>
        </w:rPr>
        <w:t xml:space="preserve"> Accounting Terms</w:t>
      </w:r>
      <w:r w:rsidR="00D83455" w:rsidRPr="00082E25">
        <w:rPr>
          <w:rFonts w:ascii="Times New Roman" w:hAnsi="Times New Roman" w:cs="Times New Roman"/>
          <w:sz w:val="22"/>
          <w:szCs w:val="22"/>
        </w:rPr>
        <w:t>.</w:t>
      </w:r>
    </w:p>
    <w:p w14:paraId="4D197450" w14:textId="77777777" w:rsidR="00082E25" w:rsidRPr="00082E25" w:rsidRDefault="00082E25" w:rsidP="00082E25">
      <w:pPr>
        <w:pStyle w:val="PlainText"/>
        <w:jc w:val="both"/>
        <w:rPr>
          <w:rFonts w:ascii="Times New Roman" w:hAnsi="Times New Roman" w:cs="Times New Roman"/>
          <w:sz w:val="22"/>
          <w:szCs w:val="22"/>
        </w:rPr>
      </w:pPr>
    </w:p>
    <w:p w14:paraId="64900E28" w14:textId="77777777" w:rsidR="00DF5A06" w:rsidRDefault="00D83455" w:rsidP="002F6F60">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lastRenderedPageBreak/>
        <w:t xml:space="preserve">All accounting terms not specifically defined in this Agreement are to be interpreted in accordance with GAAP, IFRS, or </w:t>
      </w:r>
      <w:r w:rsidR="00160A7C">
        <w:rPr>
          <w:rFonts w:ascii="Times New Roman" w:hAnsi="Times New Roman" w:cs="Times New Roman"/>
          <w:sz w:val="22"/>
          <w:szCs w:val="22"/>
        </w:rPr>
        <w:t xml:space="preserve">such </w:t>
      </w:r>
      <w:r w:rsidRPr="00082E25">
        <w:rPr>
          <w:rFonts w:ascii="Times New Roman" w:hAnsi="Times New Roman" w:cs="Times New Roman"/>
          <w:sz w:val="22"/>
          <w:szCs w:val="22"/>
        </w:rPr>
        <w:t xml:space="preserve">other recognized </w:t>
      </w:r>
      <w:r w:rsidR="00160A7C">
        <w:rPr>
          <w:rFonts w:ascii="Times New Roman" w:hAnsi="Times New Roman" w:cs="Times New Roman"/>
          <w:sz w:val="22"/>
          <w:szCs w:val="22"/>
        </w:rPr>
        <w:t xml:space="preserve">generally acceptable </w:t>
      </w:r>
      <w:r w:rsidRPr="00082E25">
        <w:rPr>
          <w:rFonts w:ascii="Times New Roman" w:hAnsi="Times New Roman" w:cs="Times New Roman"/>
          <w:sz w:val="22"/>
          <w:szCs w:val="22"/>
        </w:rPr>
        <w:t>accounting standard adopted by the Corporation from time to time.</w:t>
      </w:r>
    </w:p>
    <w:p w14:paraId="057C005B" w14:textId="77777777" w:rsidR="00AC2760" w:rsidRPr="00082E25" w:rsidRDefault="00AC2760" w:rsidP="00112D07">
      <w:pPr>
        <w:pStyle w:val="PlainText"/>
        <w:ind w:firstLine="720"/>
        <w:jc w:val="both"/>
        <w:rPr>
          <w:rFonts w:ascii="Times New Roman" w:hAnsi="Times New Roman" w:cs="Times New Roman"/>
          <w:sz w:val="22"/>
          <w:szCs w:val="22"/>
        </w:rPr>
      </w:pPr>
    </w:p>
    <w:p w14:paraId="01266526" w14:textId="77777777" w:rsidR="00D83455" w:rsidRPr="00AC2760" w:rsidRDefault="00AC2760" w:rsidP="00082E25">
      <w:pPr>
        <w:pStyle w:val="PlainText"/>
        <w:jc w:val="both"/>
        <w:rPr>
          <w:rFonts w:ascii="Times New Roman" w:hAnsi="Times New Roman" w:cs="Times New Roman"/>
          <w:b/>
          <w:sz w:val="22"/>
          <w:szCs w:val="22"/>
        </w:rPr>
      </w:pPr>
      <w:r w:rsidRPr="00AC2760">
        <w:rPr>
          <w:rFonts w:ascii="Times New Roman" w:hAnsi="Times New Roman" w:cs="Times New Roman"/>
          <w:b/>
          <w:sz w:val="22"/>
          <w:szCs w:val="22"/>
        </w:rPr>
        <w:t xml:space="preserve">Section </w:t>
      </w:r>
      <w:r w:rsidR="00D83455" w:rsidRPr="00AC2760">
        <w:rPr>
          <w:rFonts w:ascii="Times New Roman" w:hAnsi="Times New Roman" w:cs="Times New Roman"/>
          <w:b/>
          <w:sz w:val="22"/>
          <w:szCs w:val="22"/>
        </w:rPr>
        <w:t>1.7 Statutory References.</w:t>
      </w:r>
    </w:p>
    <w:p w14:paraId="39031E39" w14:textId="77777777" w:rsidR="00082E25" w:rsidRPr="00082E25" w:rsidRDefault="00082E25" w:rsidP="00082E25">
      <w:pPr>
        <w:pStyle w:val="PlainText"/>
        <w:jc w:val="both"/>
        <w:rPr>
          <w:rFonts w:ascii="Times New Roman" w:hAnsi="Times New Roman" w:cs="Times New Roman"/>
          <w:sz w:val="22"/>
          <w:szCs w:val="22"/>
        </w:rPr>
      </w:pPr>
    </w:p>
    <w:p w14:paraId="47AB4C1F" w14:textId="77777777" w:rsidR="00D83455" w:rsidRDefault="00D83455" w:rsidP="00112D07">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Except as otherwise provided in this Agreement, any reference in this Agreement to a statute refers to such statute and all rules and regulations made under it as they may have been or may from time to time be amended, re-enacted or superseded.</w:t>
      </w:r>
    </w:p>
    <w:p w14:paraId="11941748" w14:textId="77777777" w:rsidR="00082E25" w:rsidRPr="00082E25" w:rsidRDefault="00082E25" w:rsidP="00082E25">
      <w:pPr>
        <w:pStyle w:val="PlainText"/>
        <w:jc w:val="both"/>
        <w:rPr>
          <w:rFonts w:ascii="Times New Roman" w:hAnsi="Times New Roman" w:cs="Times New Roman"/>
          <w:sz w:val="22"/>
          <w:szCs w:val="22"/>
        </w:rPr>
      </w:pPr>
    </w:p>
    <w:p w14:paraId="794DECB6" w14:textId="77777777" w:rsidR="00D8345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 xml:space="preserve">1.8 </w:t>
      </w:r>
      <w:r w:rsidR="00082E25">
        <w:rPr>
          <w:rFonts w:ascii="Times New Roman" w:hAnsi="Times New Roman" w:cs="Times New Roman"/>
          <w:b/>
          <w:sz w:val="22"/>
          <w:szCs w:val="22"/>
        </w:rPr>
        <w:tab/>
      </w:r>
      <w:r w:rsidR="00D83455" w:rsidRPr="00082E25">
        <w:rPr>
          <w:rFonts w:ascii="Times New Roman" w:hAnsi="Times New Roman" w:cs="Times New Roman"/>
          <w:b/>
          <w:sz w:val="22"/>
          <w:szCs w:val="22"/>
        </w:rPr>
        <w:t>Fully Diluted Basis</w:t>
      </w:r>
    </w:p>
    <w:p w14:paraId="3D7EEDDD" w14:textId="77777777" w:rsidR="00082E25" w:rsidRPr="00082E25" w:rsidRDefault="00082E25" w:rsidP="00082E25">
      <w:pPr>
        <w:pStyle w:val="PlainText"/>
        <w:jc w:val="both"/>
        <w:rPr>
          <w:rFonts w:ascii="Times New Roman" w:hAnsi="Times New Roman" w:cs="Times New Roman"/>
          <w:b/>
          <w:sz w:val="22"/>
          <w:szCs w:val="22"/>
        </w:rPr>
      </w:pPr>
    </w:p>
    <w:p w14:paraId="497818EB" w14:textId="77777777" w:rsidR="00D83455" w:rsidRDefault="00D83455" w:rsidP="00082E25">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Unless otherwise indicated, whenever ownership or holding of a number of Shares is determined under this Agreement, such determination will be made on a fully diluted basis calculated based on the voting rights attaching to all such Shares and taking into account (without duplication) the issued and outstanding Shares and assuming conversion to or exercise for Shares of all preferred shares, debentures, options, warrants, convertible securities or other rights exercisable or convertible (directly or indirectly) for Shares, other than: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any Shares reserved but unallocated under the ESOP, and (ii) any Shares subject to allocated options under the ESOP that, at the time of such calculation, have not vested and are not then exercisable by the holder(s) of such options.</w:t>
      </w:r>
    </w:p>
    <w:p w14:paraId="1F60BCD9" w14:textId="77777777" w:rsidR="00082E25" w:rsidRPr="00082E25" w:rsidRDefault="00082E25" w:rsidP="00082E25">
      <w:pPr>
        <w:pStyle w:val="PlainText"/>
        <w:ind w:firstLine="720"/>
        <w:jc w:val="both"/>
        <w:rPr>
          <w:rFonts w:ascii="Times New Roman" w:hAnsi="Times New Roman" w:cs="Times New Roman"/>
          <w:sz w:val="22"/>
          <w:szCs w:val="22"/>
        </w:rPr>
      </w:pPr>
    </w:p>
    <w:p w14:paraId="5D39A3A0" w14:textId="77777777" w:rsidR="00D83455" w:rsidRPr="00082E25" w:rsidRDefault="00AC2760" w:rsidP="00082E25">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082E25">
        <w:rPr>
          <w:rFonts w:ascii="Times New Roman" w:hAnsi="Times New Roman" w:cs="Times New Roman"/>
          <w:b/>
          <w:sz w:val="22"/>
          <w:szCs w:val="22"/>
        </w:rPr>
        <w:t>2</w:t>
      </w:r>
    </w:p>
    <w:p w14:paraId="07472651" w14:textId="77777777" w:rsidR="00D83455" w:rsidRDefault="00D83455" w:rsidP="00082E25">
      <w:pPr>
        <w:pStyle w:val="PlainText"/>
        <w:jc w:val="center"/>
        <w:rPr>
          <w:rFonts w:ascii="Times New Roman" w:hAnsi="Times New Roman" w:cs="Times New Roman"/>
          <w:sz w:val="22"/>
          <w:szCs w:val="22"/>
        </w:rPr>
      </w:pPr>
      <w:r w:rsidRPr="00082E25">
        <w:rPr>
          <w:rFonts w:ascii="Times New Roman" w:hAnsi="Times New Roman" w:cs="Times New Roman"/>
          <w:b/>
          <w:sz w:val="22"/>
          <w:szCs w:val="22"/>
        </w:rPr>
        <w:t>IMPLEMENTATION OF AGREEMENT AND TERM</w:t>
      </w:r>
    </w:p>
    <w:p w14:paraId="4F95A833" w14:textId="77777777" w:rsidR="00082E25" w:rsidRPr="00082E25" w:rsidRDefault="00082E25" w:rsidP="00082E25">
      <w:pPr>
        <w:pStyle w:val="PlainText"/>
        <w:jc w:val="both"/>
        <w:rPr>
          <w:rFonts w:ascii="Times New Roman" w:hAnsi="Times New Roman" w:cs="Times New Roman"/>
          <w:sz w:val="22"/>
          <w:szCs w:val="22"/>
        </w:rPr>
      </w:pPr>
    </w:p>
    <w:p w14:paraId="3B627DE6" w14:textId="77777777" w:rsidR="00D8345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 xml:space="preserve">2.1 </w:t>
      </w:r>
      <w:r w:rsidR="00082E25" w:rsidRPr="00082E25">
        <w:rPr>
          <w:rFonts w:ascii="Times New Roman" w:hAnsi="Times New Roman" w:cs="Times New Roman"/>
          <w:b/>
          <w:sz w:val="22"/>
          <w:szCs w:val="22"/>
        </w:rPr>
        <w:tab/>
      </w:r>
      <w:r w:rsidR="00D83455" w:rsidRPr="00082E25">
        <w:rPr>
          <w:rFonts w:ascii="Times New Roman" w:hAnsi="Times New Roman" w:cs="Times New Roman"/>
          <w:b/>
          <w:sz w:val="22"/>
          <w:szCs w:val="22"/>
        </w:rPr>
        <w:t>Actions in Accordance with Agreement.</w:t>
      </w:r>
    </w:p>
    <w:p w14:paraId="4C84C46F" w14:textId="77777777" w:rsidR="00082E25" w:rsidRPr="00082E25" w:rsidRDefault="00082E25" w:rsidP="00082E25">
      <w:pPr>
        <w:pStyle w:val="PlainText"/>
        <w:jc w:val="both"/>
        <w:rPr>
          <w:rFonts w:ascii="Times New Roman" w:hAnsi="Times New Roman" w:cs="Times New Roman"/>
          <w:b/>
          <w:sz w:val="22"/>
          <w:szCs w:val="22"/>
        </w:rPr>
      </w:pPr>
    </w:p>
    <w:p w14:paraId="1C70B509" w14:textId="77777777" w:rsidR="00D83455" w:rsidRDefault="00D83455" w:rsidP="00112D07">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Each Shareholder will vote its Shares to give effect to this Agreement whether at a meeting of the Shareholders or by written resolution of the Shareholders. Each Principal will vote its securities in the Shareholder of which it is a Principal to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give effect to this Agreement, (ii) cause the Shareholder to perform its obligations under this Agreement and (iii) cause the Shareholder to otherwise act in accordance with this Agreement. </w:t>
      </w:r>
    </w:p>
    <w:p w14:paraId="2ADDE486" w14:textId="77777777" w:rsidR="00082E25" w:rsidRPr="00082E25" w:rsidRDefault="00082E25" w:rsidP="00082E25">
      <w:pPr>
        <w:pStyle w:val="PlainText"/>
        <w:jc w:val="both"/>
        <w:rPr>
          <w:rFonts w:ascii="Times New Roman" w:hAnsi="Times New Roman" w:cs="Times New Roman"/>
          <w:sz w:val="22"/>
          <w:szCs w:val="22"/>
        </w:rPr>
      </w:pPr>
    </w:p>
    <w:p w14:paraId="1D94C2BF" w14:textId="77777777" w:rsidR="00D83455" w:rsidRPr="00082E25"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082E25">
        <w:rPr>
          <w:rFonts w:ascii="Times New Roman" w:hAnsi="Times New Roman" w:cs="Times New Roman"/>
          <w:b/>
          <w:sz w:val="22"/>
          <w:szCs w:val="22"/>
        </w:rPr>
        <w:t xml:space="preserve">2.2 </w:t>
      </w:r>
      <w:r w:rsidR="00082E25">
        <w:rPr>
          <w:rFonts w:ascii="Times New Roman" w:hAnsi="Times New Roman" w:cs="Times New Roman"/>
          <w:b/>
          <w:sz w:val="22"/>
          <w:szCs w:val="22"/>
        </w:rPr>
        <w:tab/>
      </w:r>
      <w:r w:rsidR="00D83455" w:rsidRPr="00082E25">
        <w:rPr>
          <w:rFonts w:ascii="Times New Roman" w:hAnsi="Times New Roman" w:cs="Times New Roman"/>
          <w:b/>
          <w:sz w:val="22"/>
          <w:szCs w:val="22"/>
        </w:rPr>
        <w:t>Conflicts</w:t>
      </w:r>
      <w:r w:rsidR="00D83455" w:rsidRPr="00082E25">
        <w:rPr>
          <w:rFonts w:ascii="Times New Roman" w:hAnsi="Times New Roman" w:cs="Times New Roman"/>
          <w:sz w:val="22"/>
          <w:szCs w:val="22"/>
        </w:rPr>
        <w:t>.</w:t>
      </w:r>
    </w:p>
    <w:p w14:paraId="6EFFD999" w14:textId="77777777" w:rsidR="00082E25" w:rsidRPr="00082E25" w:rsidRDefault="00082E25" w:rsidP="00082E25">
      <w:pPr>
        <w:pStyle w:val="PlainText"/>
        <w:jc w:val="both"/>
        <w:rPr>
          <w:rFonts w:ascii="Times New Roman" w:hAnsi="Times New Roman" w:cs="Times New Roman"/>
          <w:sz w:val="22"/>
          <w:szCs w:val="22"/>
        </w:rPr>
      </w:pPr>
    </w:p>
    <w:p w14:paraId="684BB5F8" w14:textId="77777777" w:rsidR="00D83455" w:rsidRDefault="00D83455" w:rsidP="00112D07">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The Shareholders and the Corporation hereby agree that in the event of any inconsistency between the provisions of this Agreement and any provision of the Articles, By-laws or resolutions of the Corporation or of any Subsidiary or of any agreement, offer, promise or other understanding entered into by the parties hereto or some of them, the terms of this Agreement are paramount. Accordingly, the Shareholders and the Corporation hereby waive, for all purposes, their right to enforce and/or require compliance by any other Shareholder in respect of any provision of the Articles, By-laws or resolutions of the Corporation or of any Subsidiary or of any agreement, offer, promise or other understanding entered into by the parties hereto or some of them that are inconsistent with the provisions of this Agreement. In this regard, the Shareholders agree more particularly to use their respective best efforts to ensure that the </w:t>
      </w:r>
      <w:proofErr w:type="spellStart"/>
      <w:r w:rsidRPr="00082E25">
        <w:rPr>
          <w:rFonts w:ascii="Times New Roman" w:hAnsi="Times New Roman" w:cs="Times New Roman"/>
          <w:sz w:val="22"/>
          <w:szCs w:val="22"/>
        </w:rPr>
        <w:t>constating</w:t>
      </w:r>
      <w:proofErr w:type="spellEnd"/>
      <w:r w:rsidRPr="00082E25">
        <w:rPr>
          <w:rFonts w:ascii="Times New Roman" w:hAnsi="Times New Roman" w:cs="Times New Roman"/>
          <w:sz w:val="22"/>
          <w:szCs w:val="22"/>
        </w:rPr>
        <w:t xml:space="preserve"> documents of the Corporation and any Subsidiaries reflect the terms of this Agreement and are not amended (other than in accordance with this Agreement) to include provisions that are or could be inconsistent with the provisions hereof, and the Shareholders will vote the Shares held by them so as to cause the </w:t>
      </w:r>
      <w:proofErr w:type="spellStart"/>
      <w:r w:rsidRPr="00082E25">
        <w:rPr>
          <w:rFonts w:ascii="Times New Roman" w:hAnsi="Times New Roman" w:cs="Times New Roman"/>
          <w:sz w:val="22"/>
          <w:szCs w:val="22"/>
        </w:rPr>
        <w:t>constating</w:t>
      </w:r>
      <w:proofErr w:type="spellEnd"/>
      <w:r w:rsidRPr="00082E25">
        <w:rPr>
          <w:rFonts w:ascii="Times New Roman" w:hAnsi="Times New Roman" w:cs="Times New Roman"/>
          <w:sz w:val="22"/>
          <w:szCs w:val="22"/>
        </w:rPr>
        <w:t xml:space="preserve"> documents to be amended to resolve any conflict in favour of the terms of this Agreement. The Shareholders also agree that upon the organization of any new Subsidiary, upon the conditions stipulated herein, the Corporation and any other shareholder of such Subsidiary enter into a shareholder agreement or a declaration in lieu thereof, as the case may be, providing for such Subsidiary and its shareholders to be subject to all applicable provisions of this Agreement.</w:t>
      </w:r>
    </w:p>
    <w:p w14:paraId="3B90E0CF" w14:textId="77777777" w:rsidR="00082E25" w:rsidRPr="00082E25" w:rsidRDefault="00082E25" w:rsidP="00082E25">
      <w:pPr>
        <w:pStyle w:val="PlainText"/>
        <w:jc w:val="both"/>
        <w:rPr>
          <w:rFonts w:ascii="Times New Roman" w:hAnsi="Times New Roman" w:cs="Times New Roman"/>
          <w:sz w:val="22"/>
          <w:szCs w:val="22"/>
        </w:rPr>
      </w:pPr>
    </w:p>
    <w:p w14:paraId="400D2663"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E15110">
        <w:rPr>
          <w:rFonts w:ascii="Times New Roman" w:hAnsi="Times New Roman" w:cs="Times New Roman"/>
          <w:b/>
          <w:sz w:val="22"/>
          <w:szCs w:val="22"/>
        </w:rPr>
        <w:t xml:space="preserve">2.3 </w:t>
      </w:r>
      <w:r w:rsidR="00082E25" w:rsidRPr="00E15110">
        <w:rPr>
          <w:rFonts w:ascii="Times New Roman" w:hAnsi="Times New Roman" w:cs="Times New Roman"/>
          <w:b/>
          <w:sz w:val="22"/>
          <w:szCs w:val="22"/>
        </w:rPr>
        <w:tab/>
      </w:r>
      <w:r w:rsidR="00D83455" w:rsidRPr="00E15110">
        <w:rPr>
          <w:rFonts w:ascii="Times New Roman" w:hAnsi="Times New Roman" w:cs="Times New Roman"/>
          <w:b/>
          <w:sz w:val="22"/>
          <w:szCs w:val="22"/>
        </w:rPr>
        <w:t>Corporation Consent</w:t>
      </w:r>
      <w:r w:rsidR="00D83455" w:rsidRPr="00082E25">
        <w:rPr>
          <w:rFonts w:ascii="Times New Roman" w:hAnsi="Times New Roman" w:cs="Times New Roman"/>
          <w:sz w:val="22"/>
          <w:szCs w:val="22"/>
        </w:rPr>
        <w:t>.</w:t>
      </w:r>
    </w:p>
    <w:p w14:paraId="53867EDA" w14:textId="77777777" w:rsidR="00082E25" w:rsidRPr="00082E25" w:rsidRDefault="00082E25" w:rsidP="00082E25">
      <w:pPr>
        <w:pStyle w:val="PlainText"/>
        <w:jc w:val="both"/>
        <w:rPr>
          <w:rFonts w:ascii="Times New Roman" w:hAnsi="Times New Roman" w:cs="Times New Roman"/>
          <w:sz w:val="22"/>
          <w:szCs w:val="22"/>
        </w:rPr>
      </w:pPr>
    </w:p>
    <w:p w14:paraId="69BD57B2" w14:textId="77777777" w:rsidR="00D83455" w:rsidRPr="00082E25" w:rsidRDefault="00D83455" w:rsidP="00E15110">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The Corporation consents to this Agreement and is governed by its terms. </w:t>
      </w:r>
    </w:p>
    <w:p w14:paraId="1FDA3416" w14:textId="77777777" w:rsidR="00E15110" w:rsidRDefault="00E15110" w:rsidP="00082E25">
      <w:pPr>
        <w:pStyle w:val="PlainText"/>
        <w:jc w:val="both"/>
        <w:rPr>
          <w:rFonts w:ascii="Times New Roman" w:hAnsi="Times New Roman" w:cs="Times New Roman"/>
          <w:sz w:val="22"/>
          <w:szCs w:val="22"/>
        </w:rPr>
      </w:pPr>
    </w:p>
    <w:p w14:paraId="110D0377"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E15110">
        <w:rPr>
          <w:rFonts w:ascii="Times New Roman" w:hAnsi="Times New Roman" w:cs="Times New Roman"/>
          <w:b/>
          <w:sz w:val="22"/>
          <w:szCs w:val="22"/>
        </w:rPr>
        <w:t xml:space="preserve">2.4 </w:t>
      </w:r>
      <w:r w:rsidR="00E15110">
        <w:rPr>
          <w:rFonts w:ascii="Times New Roman" w:hAnsi="Times New Roman" w:cs="Times New Roman"/>
          <w:b/>
          <w:sz w:val="22"/>
          <w:szCs w:val="22"/>
        </w:rPr>
        <w:tab/>
      </w:r>
      <w:r w:rsidR="00D83455" w:rsidRPr="00E15110">
        <w:rPr>
          <w:rFonts w:ascii="Times New Roman" w:hAnsi="Times New Roman" w:cs="Times New Roman"/>
          <w:b/>
          <w:sz w:val="22"/>
          <w:szCs w:val="22"/>
        </w:rPr>
        <w:t>Share Certificates</w:t>
      </w:r>
      <w:r w:rsidR="00D83455" w:rsidRPr="00082E25">
        <w:rPr>
          <w:rFonts w:ascii="Times New Roman" w:hAnsi="Times New Roman" w:cs="Times New Roman"/>
          <w:sz w:val="22"/>
          <w:szCs w:val="22"/>
        </w:rPr>
        <w:t>.</w:t>
      </w:r>
    </w:p>
    <w:p w14:paraId="3B4AAD0B" w14:textId="77777777" w:rsidR="00E15110" w:rsidRPr="00082E25" w:rsidRDefault="00E15110" w:rsidP="00082E25">
      <w:pPr>
        <w:pStyle w:val="PlainText"/>
        <w:jc w:val="both"/>
        <w:rPr>
          <w:rFonts w:ascii="Times New Roman" w:hAnsi="Times New Roman" w:cs="Times New Roman"/>
          <w:sz w:val="22"/>
          <w:szCs w:val="22"/>
        </w:rPr>
      </w:pPr>
    </w:p>
    <w:p w14:paraId="3ADD5D68" w14:textId="77777777" w:rsidR="00D83455" w:rsidRDefault="00D83455" w:rsidP="00E15110">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In addition to any legends required by applicable securities Laws, all certificates representing Shares must bear the following legend: </w:t>
      </w:r>
    </w:p>
    <w:p w14:paraId="59553386" w14:textId="77777777" w:rsidR="00E15110" w:rsidRPr="00082E25" w:rsidRDefault="00E15110" w:rsidP="00E15110">
      <w:pPr>
        <w:pStyle w:val="PlainText"/>
        <w:ind w:firstLine="720"/>
        <w:jc w:val="both"/>
        <w:rPr>
          <w:rFonts w:ascii="Times New Roman" w:hAnsi="Times New Roman" w:cs="Times New Roman"/>
          <w:sz w:val="22"/>
          <w:szCs w:val="22"/>
        </w:rPr>
      </w:pPr>
    </w:p>
    <w:p w14:paraId="34A6863B" w14:textId="77777777" w:rsidR="00D83455" w:rsidRDefault="00D83455" w:rsidP="00E15110">
      <w:pPr>
        <w:pStyle w:val="PlainText"/>
        <w:ind w:left="720" w:right="1317"/>
        <w:jc w:val="both"/>
        <w:rPr>
          <w:rFonts w:ascii="Times New Roman" w:hAnsi="Times New Roman" w:cs="Times New Roman"/>
          <w:sz w:val="22"/>
          <w:szCs w:val="22"/>
        </w:rPr>
      </w:pPr>
      <w:r w:rsidRPr="00082E25">
        <w:rPr>
          <w:rFonts w:ascii="Times New Roman" w:hAnsi="Times New Roman" w:cs="Times New Roman"/>
          <w:sz w:val="22"/>
          <w:szCs w:val="22"/>
        </w:rPr>
        <w:t xml:space="preserve">“The shares represented by this certificate are subject to a </w:t>
      </w:r>
      <w:proofErr w:type="gramStart"/>
      <w:r w:rsidRPr="00082E25">
        <w:rPr>
          <w:rFonts w:ascii="Times New Roman" w:hAnsi="Times New Roman" w:cs="Times New Roman"/>
          <w:sz w:val="22"/>
          <w:szCs w:val="22"/>
        </w:rPr>
        <w:t>shareholders</w:t>
      </w:r>
      <w:proofErr w:type="gramEnd"/>
      <w:r w:rsidRPr="00082E25">
        <w:rPr>
          <w:rFonts w:ascii="Times New Roman" w:hAnsi="Times New Roman" w:cs="Times New Roman"/>
          <w:sz w:val="22"/>
          <w:szCs w:val="22"/>
        </w:rPr>
        <w:t xml:space="preserve"> agreement between the Corporation and its shareholders, as may be further amended from time to time, and such shares may not be pledged, sold or otherwise transferred except in accordance with the terms of that agreement.  Any transfer made in contravention of such restrictions is null and void.  A copy of the agreement is on file at the registered office of the Corporation and available for inspection on request and without charge.”</w:t>
      </w:r>
    </w:p>
    <w:p w14:paraId="73784425" w14:textId="77777777" w:rsidR="00AC2760" w:rsidRPr="00082E25" w:rsidRDefault="00AC2760" w:rsidP="00E15110">
      <w:pPr>
        <w:pStyle w:val="PlainText"/>
        <w:ind w:left="720" w:right="1317"/>
        <w:jc w:val="both"/>
        <w:rPr>
          <w:rFonts w:ascii="Times New Roman" w:hAnsi="Times New Roman" w:cs="Times New Roman"/>
          <w:sz w:val="22"/>
          <w:szCs w:val="22"/>
        </w:rPr>
      </w:pPr>
    </w:p>
    <w:p w14:paraId="67DB40EA" w14:textId="77777777" w:rsidR="00D83455" w:rsidRPr="00E15110" w:rsidRDefault="00AC2760" w:rsidP="00E15110">
      <w:pPr>
        <w:pStyle w:val="PlainText"/>
        <w:ind w:right="1317"/>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E15110">
        <w:rPr>
          <w:rFonts w:ascii="Times New Roman" w:hAnsi="Times New Roman" w:cs="Times New Roman"/>
          <w:b/>
          <w:sz w:val="22"/>
          <w:szCs w:val="22"/>
        </w:rPr>
        <w:t xml:space="preserve">2.5 </w:t>
      </w:r>
      <w:r w:rsidR="00E15110">
        <w:rPr>
          <w:rFonts w:ascii="Times New Roman" w:hAnsi="Times New Roman" w:cs="Times New Roman"/>
          <w:b/>
          <w:sz w:val="22"/>
          <w:szCs w:val="22"/>
        </w:rPr>
        <w:tab/>
      </w:r>
      <w:r w:rsidR="00D83455" w:rsidRPr="00E15110">
        <w:rPr>
          <w:rFonts w:ascii="Times New Roman" w:hAnsi="Times New Roman" w:cs="Times New Roman"/>
          <w:b/>
          <w:sz w:val="22"/>
          <w:szCs w:val="22"/>
        </w:rPr>
        <w:t>Term of Agreement.</w:t>
      </w:r>
    </w:p>
    <w:p w14:paraId="61564C6A" w14:textId="77777777" w:rsidR="00E15110" w:rsidRPr="00082E25" w:rsidRDefault="00E15110" w:rsidP="00E15110">
      <w:pPr>
        <w:pStyle w:val="PlainText"/>
        <w:ind w:right="1317"/>
        <w:jc w:val="both"/>
        <w:rPr>
          <w:rFonts w:ascii="Times New Roman" w:hAnsi="Times New Roman" w:cs="Times New Roman"/>
          <w:sz w:val="22"/>
          <w:szCs w:val="22"/>
        </w:rPr>
      </w:pPr>
    </w:p>
    <w:p w14:paraId="46BE5E9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2.5(2), this Agreement terminates on the earlie</w:t>
      </w:r>
      <w:r w:rsidR="006D470D">
        <w:rPr>
          <w:rFonts w:ascii="Times New Roman" w:hAnsi="Times New Roman" w:cs="Times New Roman"/>
          <w:sz w:val="22"/>
          <w:szCs w:val="22"/>
        </w:rPr>
        <w:t>st to occur</w:t>
      </w:r>
      <w:r w:rsidRPr="00082E25">
        <w:rPr>
          <w:rFonts w:ascii="Times New Roman" w:hAnsi="Times New Roman" w:cs="Times New Roman"/>
          <w:sz w:val="22"/>
          <w:szCs w:val="22"/>
        </w:rPr>
        <w:t xml:space="preserve"> of:</w:t>
      </w:r>
    </w:p>
    <w:p w14:paraId="103EB546" w14:textId="77777777" w:rsidR="00E15110" w:rsidRDefault="00E15110" w:rsidP="00082E25">
      <w:pPr>
        <w:pStyle w:val="PlainText"/>
        <w:jc w:val="both"/>
        <w:rPr>
          <w:rFonts w:ascii="Times New Roman" w:hAnsi="Times New Roman" w:cs="Times New Roman"/>
          <w:sz w:val="22"/>
          <w:szCs w:val="22"/>
        </w:rPr>
      </w:pPr>
    </w:p>
    <w:p w14:paraId="50BCF4AD" w14:textId="77777777" w:rsidR="00D83455" w:rsidRPr="00082E25" w:rsidRDefault="00D83455" w:rsidP="00E15110">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The date one Person acquires all of the issued and outstanding Shares in compliance with this Agreement;</w:t>
      </w:r>
    </w:p>
    <w:p w14:paraId="7C037E2A" w14:textId="77777777" w:rsidR="00E15110" w:rsidRDefault="00E15110" w:rsidP="00E15110">
      <w:pPr>
        <w:pStyle w:val="PlainText"/>
        <w:ind w:left="360"/>
        <w:jc w:val="both"/>
        <w:rPr>
          <w:rFonts w:ascii="Times New Roman" w:hAnsi="Times New Roman" w:cs="Times New Roman"/>
          <w:sz w:val="22"/>
          <w:szCs w:val="22"/>
        </w:rPr>
      </w:pPr>
    </w:p>
    <w:p w14:paraId="2D0C11FC" w14:textId="77777777" w:rsidR="00D83455" w:rsidRPr="00082E25" w:rsidRDefault="00D83455" w:rsidP="00E15110">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 xml:space="preserve">(b) The date an IPO is completed; </w:t>
      </w:r>
    </w:p>
    <w:p w14:paraId="431ACCC9" w14:textId="77777777" w:rsidR="00E15110" w:rsidRDefault="00E15110" w:rsidP="00E15110">
      <w:pPr>
        <w:pStyle w:val="PlainText"/>
        <w:ind w:left="360"/>
        <w:jc w:val="both"/>
        <w:rPr>
          <w:rFonts w:ascii="Times New Roman" w:hAnsi="Times New Roman" w:cs="Times New Roman"/>
          <w:sz w:val="22"/>
          <w:szCs w:val="22"/>
        </w:rPr>
      </w:pPr>
    </w:p>
    <w:p w14:paraId="762F057F" w14:textId="77777777" w:rsidR="00D83455" w:rsidRPr="00082E25" w:rsidRDefault="00D83455" w:rsidP="00E15110">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 xml:space="preserve">(c) </w:t>
      </w:r>
      <w:r w:rsidR="006D470D">
        <w:rPr>
          <w:rFonts w:ascii="Times New Roman" w:hAnsi="Times New Roman" w:cs="Times New Roman"/>
          <w:sz w:val="22"/>
          <w:szCs w:val="22"/>
        </w:rPr>
        <w:t xml:space="preserve">The date the </w:t>
      </w:r>
      <w:r w:rsidRPr="00082E25">
        <w:rPr>
          <w:rFonts w:ascii="Times New Roman" w:hAnsi="Times New Roman" w:cs="Times New Roman"/>
          <w:sz w:val="22"/>
          <w:szCs w:val="22"/>
        </w:rPr>
        <w:t xml:space="preserve">Corporation </w:t>
      </w:r>
      <w:r w:rsidR="006D470D">
        <w:rPr>
          <w:rFonts w:ascii="Times New Roman" w:hAnsi="Times New Roman" w:cs="Times New Roman"/>
          <w:sz w:val="22"/>
          <w:szCs w:val="22"/>
        </w:rPr>
        <w:t xml:space="preserve">makes a voluntary </w:t>
      </w:r>
      <w:r w:rsidRPr="00082E25">
        <w:rPr>
          <w:rFonts w:ascii="Times New Roman" w:hAnsi="Times New Roman" w:cs="Times New Roman"/>
          <w:sz w:val="22"/>
          <w:szCs w:val="22"/>
        </w:rPr>
        <w:t xml:space="preserve">assignment </w:t>
      </w:r>
      <w:r w:rsidR="006D470D">
        <w:rPr>
          <w:rFonts w:ascii="Times New Roman" w:hAnsi="Times New Roman" w:cs="Times New Roman"/>
          <w:sz w:val="22"/>
          <w:szCs w:val="22"/>
        </w:rPr>
        <w:t xml:space="preserve">or otherwise becomes subject to </w:t>
      </w:r>
      <w:r w:rsidRPr="00082E25">
        <w:rPr>
          <w:rFonts w:ascii="Times New Roman" w:hAnsi="Times New Roman" w:cs="Times New Roman"/>
          <w:sz w:val="22"/>
          <w:szCs w:val="22"/>
        </w:rPr>
        <w:t>the provisions of the Bankruptcy and Insolvency Act (Canada)</w:t>
      </w:r>
      <w:r w:rsidR="006D470D">
        <w:rPr>
          <w:rFonts w:ascii="Times New Roman" w:hAnsi="Times New Roman" w:cs="Times New Roman"/>
          <w:sz w:val="22"/>
          <w:szCs w:val="22"/>
        </w:rPr>
        <w:t xml:space="preserve"> or has a receiver appointed for its property and assets</w:t>
      </w:r>
      <w:r w:rsidRPr="00082E25">
        <w:rPr>
          <w:rFonts w:ascii="Times New Roman" w:hAnsi="Times New Roman" w:cs="Times New Roman"/>
          <w:sz w:val="22"/>
          <w:szCs w:val="22"/>
        </w:rPr>
        <w:t>; and</w:t>
      </w:r>
    </w:p>
    <w:p w14:paraId="04F2C81C" w14:textId="77777777" w:rsidR="00E15110" w:rsidRDefault="00E15110" w:rsidP="00E15110">
      <w:pPr>
        <w:pStyle w:val="PlainText"/>
        <w:ind w:left="360"/>
        <w:jc w:val="both"/>
        <w:rPr>
          <w:rFonts w:ascii="Times New Roman" w:hAnsi="Times New Roman" w:cs="Times New Roman"/>
          <w:sz w:val="22"/>
          <w:szCs w:val="22"/>
        </w:rPr>
      </w:pPr>
    </w:p>
    <w:p w14:paraId="70F38E18" w14:textId="47FF350D" w:rsidR="00D83455" w:rsidRPr="00082E25" w:rsidRDefault="00D83455" w:rsidP="00E15110">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(d) The date on which this Agreement is terminated by written agreement of: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the Corporation, (ii) Shareholders holding Shares representing a majority of the voting rights attached to the Shares held by the Shareholders, and (iii) an Investor Majority, provided at such time the Investors continue to hold Shares representing at least </w:t>
      </w:r>
      <w:r w:rsidR="00831898" w:rsidRPr="00831898">
        <w:rPr>
          <w:rFonts w:ascii="Times New Roman" w:hAnsi="Times New Roman" w:cs="Times New Roman"/>
          <w:sz w:val="22"/>
          <w:szCs w:val="22"/>
          <w:highlight w:val="yellow"/>
        </w:rPr>
        <w:t>[</w:t>
      </w:r>
      <w:r w:rsidR="00764304">
        <w:rPr>
          <w:rFonts w:ascii="Times New Roman" w:hAnsi="Times New Roman" w:cs="Times New Roman"/>
          <w:sz w:val="22"/>
          <w:szCs w:val="22"/>
          <w:highlight w:val="yellow"/>
        </w:rPr>
        <w:t>*</w:t>
      </w:r>
      <w:proofErr w:type="gramStart"/>
      <w:r w:rsidR="00831898" w:rsidRPr="00831898">
        <w:rPr>
          <w:rFonts w:ascii="Times New Roman" w:hAnsi="Times New Roman" w:cs="Times New Roman"/>
          <w:sz w:val="22"/>
          <w:szCs w:val="22"/>
          <w:highlight w:val="yellow"/>
        </w:rPr>
        <w:t>*]</w:t>
      </w:r>
      <w:r w:rsidRPr="00082E25">
        <w:rPr>
          <w:rFonts w:ascii="Times New Roman" w:hAnsi="Times New Roman" w:cs="Times New Roman"/>
          <w:sz w:val="22"/>
          <w:szCs w:val="22"/>
        </w:rPr>
        <w:t>%</w:t>
      </w:r>
      <w:proofErr w:type="gramEnd"/>
      <w:r w:rsidRPr="00082E25">
        <w:rPr>
          <w:rFonts w:ascii="Times New Roman" w:hAnsi="Times New Roman" w:cs="Times New Roman"/>
          <w:sz w:val="22"/>
          <w:szCs w:val="22"/>
        </w:rPr>
        <w:t xml:space="preserve"> of the voting rights attached to the Shares of the Corporation (for certainty, calculated on a fully diluted basis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1.8)</w:t>
      </w:r>
    </w:p>
    <w:p w14:paraId="4A9F2A33" w14:textId="77777777" w:rsidR="00E15110" w:rsidRDefault="00E15110" w:rsidP="00082E25">
      <w:pPr>
        <w:pStyle w:val="PlainText"/>
        <w:jc w:val="both"/>
        <w:rPr>
          <w:rFonts w:ascii="Times New Roman" w:hAnsi="Times New Roman" w:cs="Times New Roman"/>
          <w:sz w:val="22"/>
          <w:szCs w:val="22"/>
        </w:rPr>
      </w:pPr>
    </w:p>
    <w:p w14:paraId="5722CD8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(2) Even if this Agreement is terminated, each Party is responsible for paying all amounts owing by it under this Agreement prior to the date of termination, including any amounts owing for Shares purchased from other Shareholders under this Agreement.</w:t>
      </w:r>
    </w:p>
    <w:p w14:paraId="6D34910E" w14:textId="77777777" w:rsidR="00E15110" w:rsidRDefault="00E15110" w:rsidP="00082E25">
      <w:pPr>
        <w:pStyle w:val="PlainText"/>
        <w:jc w:val="both"/>
        <w:rPr>
          <w:rFonts w:ascii="Times New Roman" w:hAnsi="Times New Roman" w:cs="Times New Roman"/>
          <w:sz w:val="22"/>
          <w:szCs w:val="22"/>
        </w:rPr>
      </w:pPr>
    </w:p>
    <w:p w14:paraId="14ADC970" w14:textId="77777777" w:rsidR="00D83455" w:rsidRPr="00E15110"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E15110">
        <w:rPr>
          <w:rFonts w:ascii="Times New Roman" w:hAnsi="Times New Roman" w:cs="Times New Roman"/>
          <w:b/>
          <w:sz w:val="22"/>
          <w:szCs w:val="22"/>
        </w:rPr>
        <w:t xml:space="preserve">2.6 </w:t>
      </w:r>
      <w:r w:rsidR="00E15110" w:rsidRPr="00E15110">
        <w:rPr>
          <w:rFonts w:ascii="Times New Roman" w:hAnsi="Times New Roman" w:cs="Times New Roman"/>
          <w:b/>
          <w:sz w:val="22"/>
          <w:szCs w:val="22"/>
        </w:rPr>
        <w:tab/>
      </w:r>
      <w:r w:rsidR="00D83455" w:rsidRPr="00E15110">
        <w:rPr>
          <w:rFonts w:ascii="Times New Roman" w:hAnsi="Times New Roman" w:cs="Times New Roman"/>
          <w:b/>
          <w:sz w:val="22"/>
          <w:szCs w:val="22"/>
        </w:rPr>
        <w:t>Agreement to be Bound</w:t>
      </w:r>
    </w:p>
    <w:p w14:paraId="6A159132" w14:textId="77777777" w:rsidR="00E15110" w:rsidRDefault="00E15110" w:rsidP="00082E25">
      <w:pPr>
        <w:pStyle w:val="PlainText"/>
        <w:jc w:val="both"/>
        <w:rPr>
          <w:rFonts w:ascii="Times New Roman" w:hAnsi="Times New Roman" w:cs="Times New Roman"/>
          <w:sz w:val="22"/>
          <w:szCs w:val="22"/>
        </w:rPr>
      </w:pPr>
    </w:p>
    <w:p w14:paraId="58701E41" w14:textId="77777777" w:rsidR="00D83455" w:rsidRPr="00082E25" w:rsidRDefault="00D83455" w:rsidP="00E15110">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Except in connection with an IPO, each Person who becomes a Shareholder must concurrently with becoming a Shareholder execute and deliver to the Corporation a counterpart </w:t>
      </w:r>
      <w:proofErr w:type="gramStart"/>
      <w:r w:rsidRPr="00082E25">
        <w:rPr>
          <w:rFonts w:ascii="Times New Roman" w:hAnsi="Times New Roman" w:cs="Times New Roman"/>
          <w:sz w:val="22"/>
          <w:szCs w:val="22"/>
        </w:rPr>
        <w:t>copy</w:t>
      </w:r>
      <w:proofErr w:type="gramEnd"/>
      <w:r w:rsidRPr="00082E25">
        <w:rPr>
          <w:rFonts w:ascii="Times New Roman" w:hAnsi="Times New Roman" w:cs="Times New Roman"/>
          <w:sz w:val="22"/>
          <w:szCs w:val="22"/>
        </w:rPr>
        <w:t xml:space="preserve"> of this Agreement</w:t>
      </w:r>
      <w:r w:rsidR="003A1B4C">
        <w:rPr>
          <w:rFonts w:ascii="Times New Roman" w:hAnsi="Times New Roman" w:cs="Times New Roman"/>
          <w:sz w:val="22"/>
          <w:szCs w:val="22"/>
        </w:rPr>
        <w:t>, a Shareholders Acknowledgement,</w:t>
      </w:r>
      <w:r w:rsidRPr="00082E25">
        <w:rPr>
          <w:rFonts w:ascii="Times New Roman" w:hAnsi="Times New Roman" w:cs="Times New Roman"/>
          <w:sz w:val="22"/>
          <w:szCs w:val="22"/>
        </w:rPr>
        <w:t xml:space="preserve"> or a</w:t>
      </w:r>
      <w:r w:rsidR="003A1B4C">
        <w:rPr>
          <w:rFonts w:ascii="Times New Roman" w:hAnsi="Times New Roman" w:cs="Times New Roman"/>
          <w:sz w:val="22"/>
          <w:szCs w:val="22"/>
        </w:rPr>
        <w:t>nother</w:t>
      </w:r>
      <w:r w:rsidRPr="00082E25">
        <w:rPr>
          <w:rFonts w:ascii="Times New Roman" w:hAnsi="Times New Roman" w:cs="Times New Roman"/>
          <w:sz w:val="22"/>
          <w:szCs w:val="22"/>
        </w:rPr>
        <w:t xml:space="preserve"> written agreement in form and substance satisfactory to the Corporation, agreeing to be bound by this Agreement.</w:t>
      </w:r>
    </w:p>
    <w:p w14:paraId="60457D73" w14:textId="77777777" w:rsidR="00D83455" w:rsidRPr="00E15110"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E15110">
        <w:rPr>
          <w:rFonts w:ascii="Times New Roman" w:hAnsi="Times New Roman" w:cs="Times New Roman"/>
          <w:b/>
          <w:sz w:val="22"/>
          <w:szCs w:val="22"/>
        </w:rPr>
        <w:t>2.7</w:t>
      </w:r>
      <w:r w:rsidR="00E15110" w:rsidRPr="00E15110">
        <w:rPr>
          <w:rFonts w:ascii="Times New Roman" w:hAnsi="Times New Roman" w:cs="Times New Roman"/>
          <w:b/>
          <w:sz w:val="22"/>
          <w:szCs w:val="22"/>
        </w:rPr>
        <w:tab/>
      </w:r>
      <w:r w:rsidR="00D83455" w:rsidRPr="00E15110">
        <w:rPr>
          <w:rFonts w:ascii="Times New Roman" w:hAnsi="Times New Roman" w:cs="Times New Roman"/>
          <w:b/>
          <w:sz w:val="22"/>
          <w:szCs w:val="22"/>
        </w:rPr>
        <w:t>Deemed Consent under Articles.</w:t>
      </w:r>
    </w:p>
    <w:p w14:paraId="64EA9CCF" w14:textId="77777777" w:rsidR="00E15110" w:rsidRDefault="00E15110" w:rsidP="00082E25">
      <w:pPr>
        <w:pStyle w:val="PlainText"/>
        <w:jc w:val="both"/>
        <w:rPr>
          <w:rFonts w:ascii="Times New Roman" w:hAnsi="Times New Roman" w:cs="Times New Roman"/>
          <w:sz w:val="22"/>
          <w:szCs w:val="22"/>
        </w:rPr>
      </w:pPr>
    </w:p>
    <w:p w14:paraId="178EB0F4" w14:textId="77777777" w:rsidR="00D83455" w:rsidRDefault="00D83455" w:rsidP="00E15110">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Each of the Parties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consents to a Transfer of Shares made in accordance with this Agreement, and (ii) agrees that this consent satisfies any restriction on the transfer of the Shares contained in the </w:t>
      </w:r>
      <w:r w:rsidRPr="00082E25">
        <w:rPr>
          <w:rFonts w:ascii="Times New Roman" w:hAnsi="Times New Roman" w:cs="Times New Roman"/>
          <w:sz w:val="22"/>
          <w:szCs w:val="22"/>
        </w:rPr>
        <w:lastRenderedPageBreak/>
        <w:t>Articles or By-laws and that no further consent is required under the Articles or By-laws for any such Transfer.</w:t>
      </w:r>
    </w:p>
    <w:p w14:paraId="58274EDD" w14:textId="77777777" w:rsidR="00E15110" w:rsidRDefault="00E15110" w:rsidP="00082E25">
      <w:pPr>
        <w:pStyle w:val="PlainText"/>
        <w:jc w:val="both"/>
        <w:rPr>
          <w:rFonts w:ascii="Times New Roman" w:hAnsi="Times New Roman" w:cs="Times New Roman"/>
          <w:sz w:val="22"/>
          <w:szCs w:val="22"/>
        </w:rPr>
      </w:pPr>
    </w:p>
    <w:p w14:paraId="77096666" w14:textId="77777777" w:rsidR="00D83455" w:rsidRPr="00E15110" w:rsidRDefault="00AC2760" w:rsidP="00E15110">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E15110" w:rsidRPr="00E15110">
        <w:rPr>
          <w:rFonts w:ascii="Times New Roman" w:hAnsi="Times New Roman" w:cs="Times New Roman"/>
          <w:b/>
          <w:sz w:val="22"/>
          <w:szCs w:val="22"/>
        </w:rPr>
        <w:t>3</w:t>
      </w:r>
    </w:p>
    <w:p w14:paraId="3EAA4965" w14:textId="77777777" w:rsidR="00D83455" w:rsidRPr="00E15110" w:rsidRDefault="00D83455" w:rsidP="00E15110">
      <w:pPr>
        <w:pStyle w:val="PlainText"/>
        <w:jc w:val="center"/>
        <w:rPr>
          <w:rFonts w:ascii="Times New Roman" w:hAnsi="Times New Roman" w:cs="Times New Roman"/>
          <w:b/>
          <w:sz w:val="22"/>
          <w:szCs w:val="22"/>
        </w:rPr>
      </w:pPr>
      <w:r w:rsidRPr="00E15110">
        <w:rPr>
          <w:rFonts w:ascii="Times New Roman" w:hAnsi="Times New Roman" w:cs="Times New Roman"/>
          <w:b/>
          <w:sz w:val="22"/>
          <w:szCs w:val="22"/>
        </w:rPr>
        <w:t>MANAGEMENT OF THE CORPORATION</w:t>
      </w:r>
    </w:p>
    <w:p w14:paraId="25CE88BA" w14:textId="77777777" w:rsidR="00E15110" w:rsidRDefault="00E15110" w:rsidP="00082E25">
      <w:pPr>
        <w:pStyle w:val="PlainText"/>
        <w:jc w:val="both"/>
        <w:rPr>
          <w:rFonts w:ascii="Times New Roman" w:hAnsi="Times New Roman" w:cs="Times New Roman"/>
          <w:sz w:val="22"/>
          <w:szCs w:val="22"/>
        </w:rPr>
      </w:pPr>
    </w:p>
    <w:p w14:paraId="7F6003A9" w14:textId="785354FE" w:rsidR="00D83455" w:rsidRPr="00E15110" w:rsidRDefault="00AC2760" w:rsidP="00082E25">
      <w:pPr>
        <w:pStyle w:val="PlainText"/>
        <w:jc w:val="both"/>
        <w:rPr>
          <w:rFonts w:ascii="Times New Roman" w:hAnsi="Times New Roman" w:cs="Times New Roman"/>
          <w:b/>
          <w:sz w:val="22"/>
          <w:szCs w:val="22"/>
        </w:rPr>
      </w:pPr>
      <w:r w:rsidRPr="00764304">
        <w:rPr>
          <w:rFonts w:ascii="Times New Roman" w:hAnsi="Times New Roman" w:cs="Times New Roman"/>
          <w:b/>
          <w:sz w:val="22"/>
          <w:szCs w:val="22"/>
        </w:rPr>
        <w:t xml:space="preserve">Section </w:t>
      </w:r>
      <w:r w:rsidR="00E15110" w:rsidRPr="00764304">
        <w:rPr>
          <w:rFonts w:ascii="Times New Roman" w:hAnsi="Times New Roman" w:cs="Times New Roman"/>
          <w:b/>
          <w:sz w:val="22"/>
          <w:szCs w:val="22"/>
        </w:rPr>
        <w:t>3.1</w:t>
      </w:r>
      <w:r w:rsidR="00E15110" w:rsidRPr="00E15110">
        <w:rPr>
          <w:rFonts w:ascii="Times New Roman" w:hAnsi="Times New Roman" w:cs="Times New Roman"/>
          <w:b/>
          <w:sz w:val="22"/>
          <w:szCs w:val="22"/>
        </w:rPr>
        <w:tab/>
      </w:r>
      <w:r w:rsidR="00D83455" w:rsidRPr="00E15110">
        <w:rPr>
          <w:rFonts w:ascii="Times New Roman" w:hAnsi="Times New Roman" w:cs="Times New Roman"/>
          <w:b/>
          <w:sz w:val="22"/>
          <w:szCs w:val="22"/>
        </w:rPr>
        <w:t xml:space="preserve">Directors of the Corporation. </w:t>
      </w:r>
      <w:r w:rsidR="009C414D" w:rsidRPr="009C414D">
        <w:rPr>
          <w:rFonts w:ascii="Times New Roman" w:hAnsi="Times New Roman" w:cs="Times New Roman"/>
          <w:b/>
          <w:sz w:val="22"/>
          <w:szCs w:val="22"/>
          <w:highlight w:val="yellow"/>
        </w:rPr>
        <w:t>[</w:t>
      </w:r>
      <w:r w:rsidR="00620EED">
        <w:rPr>
          <w:rFonts w:ascii="Times New Roman" w:hAnsi="Times New Roman" w:cs="Times New Roman"/>
          <w:b/>
          <w:sz w:val="22"/>
          <w:szCs w:val="22"/>
          <w:highlight w:val="yellow"/>
        </w:rPr>
        <w:t>NTD: To be modified based on number of directors and offices for corporation</w:t>
      </w:r>
      <w:r w:rsidR="009C414D" w:rsidRPr="009C414D">
        <w:rPr>
          <w:rFonts w:ascii="Times New Roman" w:hAnsi="Times New Roman" w:cs="Times New Roman"/>
          <w:b/>
          <w:sz w:val="22"/>
          <w:szCs w:val="22"/>
          <w:highlight w:val="yellow"/>
        </w:rPr>
        <w:t>]</w:t>
      </w:r>
    </w:p>
    <w:p w14:paraId="21795E29" w14:textId="77777777" w:rsidR="00E15110" w:rsidRDefault="00E15110" w:rsidP="00082E25">
      <w:pPr>
        <w:pStyle w:val="PlainText"/>
        <w:jc w:val="both"/>
        <w:rPr>
          <w:rFonts w:ascii="Times New Roman" w:hAnsi="Times New Roman" w:cs="Times New Roman"/>
          <w:sz w:val="22"/>
          <w:szCs w:val="22"/>
        </w:rPr>
      </w:pPr>
    </w:p>
    <w:p w14:paraId="481E16CC" w14:textId="1FBCE215"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Subject to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3.1, the number of Directors on the board of Directors of the Corporation shall be fixed at up to </w:t>
      </w:r>
      <w:r w:rsidR="009C414D">
        <w:rPr>
          <w:rFonts w:ascii="Times New Roman" w:hAnsi="Times New Roman" w:cs="Times New Roman"/>
          <w:sz w:val="22"/>
          <w:szCs w:val="22"/>
        </w:rPr>
        <w:t>[</w:t>
      </w:r>
      <w:r w:rsidR="00620EED" w:rsidRPr="00620EED">
        <w:rPr>
          <w:rFonts w:ascii="Times New Roman" w:hAnsi="Times New Roman" w:cs="Times New Roman"/>
          <w:b/>
          <w:sz w:val="22"/>
          <w:szCs w:val="22"/>
          <w:highlight w:val="yellow"/>
        </w:rPr>
        <w:t>NTD: Insert number of directors</w:t>
      </w:r>
      <w:r w:rsidR="00620EED">
        <w:rPr>
          <w:rFonts w:ascii="Times New Roman" w:hAnsi="Times New Roman" w:cs="Times New Roman"/>
          <w:b/>
          <w:sz w:val="22"/>
          <w:szCs w:val="22"/>
        </w:rPr>
        <w:t>]</w:t>
      </w:r>
      <w:r w:rsidRPr="00082E25">
        <w:rPr>
          <w:rFonts w:ascii="Times New Roman" w:hAnsi="Times New Roman" w:cs="Times New Roman"/>
          <w:sz w:val="22"/>
          <w:szCs w:val="22"/>
        </w:rPr>
        <w:t xml:space="preserve"> </w:t>
      </w:r>
      <w:proofErr w:type="spellStart"/>
      <w:r w:rsidRPr="00082E25">
        <w:rPr>
          <w:rFonts w:ascii="Times New Roman" w:hAnsi="Times New Roman" w:cs="Times New Roman"/>
          <w:sz w:val="22"/>
          <w:szCs w:val="22"/>
        </w:rPr>
        <w:t>Directors</w:t>
      </w:r>
      <w:proofErr w:type="spellEnd"/>
      <w:r w:rsidRPr="00082E25">
        <w:rPr>
          <w:rFonts w:ascii="Times New Roman" w:hAnsi="Times New Roman" w:cs="Times New Roman"/>
          <w:sz w:val="22"/>
          <w:szCs w:val="22"/>
        </w:rPr>
        <w:t>, to be constituted as follows:</w:t>
      </w:r>
    </w:p>
    <w:p w14:paraId="455D6A06" w14:textId="77777777" w:rsidR="00E15110" w:rsidRPr="00082E25" w:rsidRDefault="00E15110" w:rsidP="00082E25">
      <w:pPr>
        <w:pStyle w:val="PlainText"/>
        <w:jc w:val="both"/>
        <w:rPr>
          <w:rFonts w:ascii="Times New Roman" w:hAnsi="Times New Roman" w:cs="Times New Roman"/>
          <w:sz w:val="22"/>
          <w:szCs w:val="22"/>
        </w:rPr>
      </w:pPr>
    </w:p>
    <w:p w14:paraId="2BB940D2" w14:textId="2E854685"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xml:space="preserve">) the Chief Executive Officer of the Corporation (the “CEO”), as appointed from time to time, who shall initially be </w:t>
      </w:r>
      <w:r w:rsidR="00620EED">
        <w:rPr>
          <w:rFonts w:ascii="Times New Roman" w:hAnsi="Times New Roman" w:cs="Times New Roman"/>
          <w:sz w:val="22"/>
          <w:szCs w:val="22"/>
        </w:rPr>
        <w:t>[</w:t>
      </w:r>
      <w:r w:rsidR="00620EED" w:rsidRPr="00620EED">
        <w:rPr>
          <w:rFonts w:ascii="Times New Roman" w:hAnsi="Times New Roman" w:cs="Times New Roman"/>
          <w:b/>
          <w:sz w:val="22"/>
          <w:szCs w:val="22"/>
          <w:highlight w:val="yellow"/>
        </w:rPr>
        <w:t>NTD: Insert Name</w:t>
      </w:r>
      <w:r w:rsidR="00620EED" w:rsidRPr="00620EED">
        <w:rPr>
          <w:rFonts w:ascii="Times New Roman" w:hAnsi="Times New Roman" w:cs="Times New Roman"/>
          <w:sz w:val="22"/>
          <w:szCs w:val="22"/>
        </w:rPr>
        <w:t>]</w:t>
      </w:r>
      <w:r w:rsidRPr="00082E25">
        <w:rPr>
          <w:rFonts w:ascii="Times New Roman" w:hAnsi="Times New Roman" w:cs="Times New Roman"/>
          <w:sz w:val="22"/>
          <w:szCs w:val="22"/>
        </w:rPr>
        <w:t>;</w:t>
      </w:r>
    </w:p>
    <w:p w14:paraId="7CF88D8E" w14:textId="77777777" w:rsidR="00E15110" w:rsidRDefault="00E15110" w:rsidP="00146AF9">
      <w:pPr>
        <w:pStyle w:val="PlainText"/>
        <w:ind w:left="450"/>
        <w:jc w:val="both"/>
        <w:rPr>
          <w:rFonts w:ascii="Times New Roman" w:hAnsi="Times New Roman" w:cs="Times New Roman"/>
          <w:sz w:val="22"/>
          <w:szCs w:val="22"/>
        </w:rPr>
      </w:pPr>
    </w:p>
    <w:p w14:paraId="665B758C" w14:textId="3FB6C901"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 xml:space="preserve">(b) the Founders holding a majority of the Shares held by the Founders from time to time are jointly entitled to nominate one (1) Director, who shall initially be </w:t>
      </w:r>
      <w:r w:rsidR="00620EED">
        <w:rPr>
          <w:rFonts w:ascii="Times New Roman" w:hAnsi="Times New Roman" w:cs="Times New Roman"/>
          <w:sz w:val="22"/>
          <w:szCs w:val="22"/>
        </w:rPr>
        <w:t>[</w:t>
      </w:r>
      <w:r w:rsidR="00620EED" w:rsidRPr="00620EED">
        <w:rPr>
          <w:rFonts w:ascii="Times New Roman" w:hAnsi="Times New Roman" w:cs="Times New Roman"/>
          <w:b/>
          <w:sz w:val="22"/>
          <w:szCs w:val="22"/>
          <w:highlight w:val="yellow"/>
        </w:rPr>
        <w:t>NTD: Insert Name</w:t>
      </w:r>
      <w:r w:rsidR="00620EED" w:rsidRPr="00620EED">
        <w:rPr>
          <w:rFonts w:ascii="Times New Roman" w:hAnsi="Times New Roman" w:cs="Times New Roman"/>
          <w:sz w:val="22"/>
          <w:szCs w:val="22"/>
        </w:rPr>
        <w:t>]</w:t>
      </w:r>
      <w:r w:rsidR="00620EED" w:rsidRPr="00082E25">
        <w:rPr>
          <w:rFonts w:ascii="Times New Roman" w:hAnsi="Times New Roman" w:cs="Times New Roman"/>
          <w:sz w:val="22"/>
          <w:szCs w:val="22"/>
        </w:rPr>
        <w:t xml:space="preserve"> </w:t>
      </w:r>
      <w:r w:rsidRPr="00082E25">
        <w:rPr>
          <w:rFonts w:ascii="Times New Roman" w:hAnsi="Times New Roman" w:cs="Times New Roman"/>
          <w:sz w:val="22"/>
          <w:szCs w:val="22"/>
        </w:rPr>
        <w:t>(the “</w:t>
      </w:r>
      <w:r w:rsidRPr="00620EED">
        <w:rPr>
          <w:rFonts w:ascii="Times New Roman" w:hAnsi="Times New Roman" w:cs="Times New Roman"/>
          <w:b/>
          <w:sz w:val="22"/>
          <w:szCs w:val="22"/>
        </w:rPr>
        <w:t>Founder Nominee</w:t>
      </w:r>
      <w:r w:rsidRPr="00082E25">
        <w:rPr>
          <w:rFonts w:ascii="Times New Roman" w:hAnsi="Times New Roman" w:cs="Times New Roman"/>
          <w:sz w:val="22"/>
          <w:szCs w:val="22"/>
        </w:rPr>
        <w:t>”)</w:t>
      </w:r>
      <w:r w:rsidR="006D470D">
        <w:rPr>
          <w:rFonts w:ascii="Times New Roman" w:hAnsi="Times New Roman" w:cs="Times New Roman"/>
          <w:sz w:val="22"/>
          <w:szCs w:val="22"/>
        </w:rPr>
        <w:t>;</w:t>
      </w:r>
    </w:p>
    <w:p w14:paraId="5DB96A87" w14:textId="77777777" w:rsidR="00E15110" w:rsidRDefault="00E15110" w:rsidP="00146AF9">
      <w:pPr>
        <w:pStyle w:val="PlainText"/>
        <w:ind w:left="450"/>
        <w:jc w:val="both"/>
        <w:rPr>
          <w:rFonts w:ascii="Times New Roman" w:hAnsi="Times New Roman" w:cs="Times New Roman"/>
          <w:sz w:val="22"/>
          <w:szCs w:val="22"/>
        </w:rPr>
      </w:pPr>
    </w:p>
    <w:p w14:paraId="2D38A1C0" w14:textId="708E0432" w:rsidR="00D8345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(c) an Investor Majority is entitled to nominate one (1) Director</w:t>
      </w:r>
      <w:r w:rsidR="00C47863" w:rsidRPr="00082E25">
        <w:rPr>
          <w:rFonts w:ascii="Times New Roman" w:hAnsi="Times New Roman" w:cs="Times New Roman"/>
          <w:sz w:val="22"/>
          <w:szCs w:val="22"/>
        </w:rPr>
        <w:t xml:space="preserve"> </w:t>
      </w:r>
      <w:r w:rsidRPr="00082E25">
        <w:rPr>
          <w:rFonts w:ascii="Times New Roman" w:hAnsi="Times New Roman" w:cs="Times New Roman"/>
          <w:sz w:val="22"/>
          <w:szCs w:val="22"/>
        </w:rPr>
        <w:t>(the “</w:t>
      </w:r>
      <w:r w:rsidRPr="00620EED">
        <w:rPr>
          <w:rFonts w:ascii="Times New Roman" w:hAnsi="Times New Roman" w:cs="Times New Roman"/>
          <w:b/>
          <w:sz w:val="22"/>
          <w:szCs w:val="22"/>
        </w:rPr>
        <w:t>Investor Nominee</w:t>
      </w:r>
      <w:r w:rsidRPr="00082E25">
        <w:rPr>
          <w:rFonts w:ascii="Times New Roman" w:hAnsi="Times New Roman" w:cs="Times New Roman"/>
          <w:sz w:val="22"/>
          <w:szCs w:val="22"/>
        </w:rPr>
        <w:t xml:space="preserve">”), provided the Investors continue to hold Shares representing at least </w:t>
      </w:r>
      <w:r w:rsidR="00813B24" w:rsidRPr="009C414D">
        <w:rPr>
          <w:rFonts w:ascii="Times New Roman" w:hAnsi="Times New Roman" w:cs="Times New Roman"/>
          <w:sz w:val="22"/>
          <w:szCs w:val="22"/>
          <w:highlight w:val="yellow"/>
        </w:rPr>
        <w:t>[</w:t>
      </w:r>
      <w:r w:rsidR="007B02E0">
        <w:rPr>
          <w:rFonts w:ascii="Times New Roman" w:hAnsi="Times New Roman" w:cs="Times New Roman"/>
          <w:b/>
          <w:sz w:val="22"/>
          <w:szCs w:val="22"/>
          <w:highlight w:val="yellow"/>
        </w:rPr>
        <w:t xml:space="preserve">NTD: </w:t>
      </w:r>
      <w:r w:rsidR="00813B24" w:rsidRPr="007B02E0">
        <w:rPr>
          <w:rFonts w:ascii="Times New Roman" w:hAnsi="Times New Roman" w:cs="Times New Roman"/>
          <w:b/>
          <w:sz w:val="22"/>
          <w:szCs w:val="22"/>
          <w:highlight w:val="yellow"/>
        </w:rPr>
        <w:t>Insert %</w:t>
      </w:r>
      <w:r w:rsidR="00813B24" w:rsidRPr="009C414D">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of the voting rights attached to the Shares of the Corporation (for certainty, calculated on a fully diluted basis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1.8 above)</w:t>
      </w:r>
      <w:r w:rsidR="006D470D">
        <w:rPr>
          <w:rFonts w:ascii="Times New Roman" w:hAnsi="Times New Roman" w:cs="Times New Roman"/>
          <w:sz w:val="22"/>
          <w:szCs w:val="22"/>
        </w:rPr>
        <w:t>;</w:t>
      </w:r>
    </w:p>
    <w:p w14:paraId="70A1FB05" w14:textId="77777777" w:rsidR="00E15110" w:rsidRPr="00082E25" w:rsidRDefault="00E15110" w:rsidP="00146AF9">
      <w:pPr>
        <w:pStyle w:val="PlainText"/>
        <w:ind w:left="450"/>
        <w:jc w:val="both"/>
        <w:rPr>
          <w:rFonts w:ascii="Times New Roman" w:hAnsi="Times New Roman" w:cs="Times New Roman"/>
          <w:sz w:val="22"/>
          <w:szCs w:val="22"/>
        </w:rPr>
      </w:pPr>
    </w:p>
    <w:p w14:paraId="1127D878" w14:textId="77777777" w:rsidR="00D8345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d) one</w:t>
      </w:r>
      <w:proofErr w:type="spellEnd"/>
      <w:r w:rsidRPr="00082E25">
        <w:rPr>
          <w:rFonts w:ascii="Times New Roman" w:hAnsi="Times New Roman" w:cs="Times New Roman"/>
          <w:sz w:val="22"/>
          <w:szCs w:val="22"/>
        </w:rPr>
        <w:t xml:space="preserve"> (1) Independent Director (the “</w:t>
      </w:r>
      <w:r w:rsidRPr="00620EED">
        <w:rPr>
          <w:rFonts w:ascii="Times New Roman" w:hAnsi="Times New Roman" w:cs="Times New Roman"/>
          <w:b/>
          <w:sz w:val="22"/>
          <w:szCs w:val="22"/>
        </w:rPr>
        <w:t>Independent Nominee</w:t>
      </w:r>
      <w:r w:rsidRPr="00082E25">
        <w:rPr>
          <w:rFonts w:ascii="Times New Roman" w:hAnsi="Times New Roman" w:cs="Times New Roman"/>
          <w:sz w:val="22"/>
          <w:szCs w:val="22"/>
        </w:rPr>
        <w:t xml:space="preserve">”) shall be nominated by </w:t>
      </w:r>
      <w:r w:rsidR="00356DCA">
        <w:rPr>
          <w:rFonts w:ascii="Times New Roman" w:hAnsi="Times New Roman" w:cs="Times New Roman"/>
          <w:sz w:val="22"/>
          <w:szCs w:val="22"/>
        </w:rPr>
        <w:t>the Founders</w:t>
      </w:r>
      <w:r w:rsidR="006D470D">
        <w:rPr>
          <w:rFonts w:ascii="Times New Roman" w:hAnsi="Times New Roman" w:cs="Times New Roman"/>
          <w:sz w:val="22"/>
          <w:szCs w:val="22"/>
        </w:rPr>
        <w:t xml:space="preserve"> within a period of 60 days following the execution of this Agreement; and</w:t>
      </w:r>
    </w:p>
    <w:p w14:paraId="40A82B91" w14:textId="77777777" w:rsidR="00E15110" w:rsidRPr="00082E25" w:rsidRDefault="00E15110" w:rsidP="00146AF9">
      <w:pPr>
        <w:pStyle w:val="PlainText"/>
        <w:ind w:left="450"/>
        <w:jc w:val="both"/>
        <w:rPr>
          <w:rFonts w:ascii="Times New Roman" w:hAnsi="Times New Roman" w:cs="Times New Roman"/>
          <w:sz w:val="22"/>
          <w:szCs w:val="22"/>
        </w:rPr>
      </w:pPr>
    </w:p>
    <w:p w14:paraId="0E9C2774" w14:textId="77777777" w:rsidR="00D8345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(e) one (1) Independent Director (the “</w:t>
      </w:r>
      <w:r w:rsidRPr="00620EED">
        <w:rPr>
          <w:rFonts w:ascii="Times New Roman" w:hAnsi="Times New Roman" w:cs="Times New Roman"/>
          <w:b/>
          <w:sz w:val="22"/>
          <w:szCs w:val="22"/>
        </w:rPr>
        <w:t>Independent Nominee</w:t>
      </w:r>
      <w:r w:rsidRPr="00082E25">
        <w:rPr>
          <w:rFonts w:ascii="Times New Roman" w:hAnsi="Times New Roman" w:cs="Times New Roman"/>
          <w:sz w:val="22"/>
          <w:szCs w:val="22"/>
        </w:rPr>
        <w:t xml:space="preserve">”) shall be nominated by </w:t>
      </w:r>
      <w:r w:rsidR="00356DCA">
        <w:rPr>
          <w:rFonts w:ascii="Times New Roman" w:hAnsi="Times New Roman" w:cs="Times New Roman"/>
          <w:sz w:val="22"/>
          <w:szCs w:val="22"/>
        </w:rPr>
        <w:t>the Investor Majority</w:t>
      </w:r>
      <w:r w:rsidR="00C47863">
        <w:rPr>
          <w:rFonts w:ascii="Times New Roman" w:hAnsi="Times New Roman" w:cs="Times New Roman"/>
          <w:sz w:val="22"/>
          <w:szCs w:val="22"/>
        </w:rPr>
        <w:t xml:space="preserve"> </w:t>
      </w:r>
      <w:r w:rsidR="006D470D">
        <w:rPr>
          <w:rFonts w:ascii="Times New Roman" w:hAnsi="Times New Roman" w:cs="Times New Roman"/>
          <w:sz w:val="22"/>
          <w:szCs w:val="22"/>
        </w:rPr>
        <w:t>within a period of 60 days following the execution of this Agreement</w:t>
      </w:r>
      <w:r w:rsidR="00356DCA">
        <w:rPr>
          <w:rFonts w:ascii="Times New Roman" w:hAnsi="Times New Roman" w:cs="Times New Roman"/>
          <w:sz w:val="22"/>
          <w:szCs w:val="22"/>
        </w:rPr>
        <w:t>.</w:t>
      </w:r>
    </w:p>
    <w:p w14:paraId="17A25573" w14:textId="77777777" w:rsidR="00E15110" w:rsidRPr="00082E25" w:rsidRDefault="00E15110" w:rsidP="00082E25">
      <w:pPr>
        <w:pStyle w:val="PlainText"/>
        <w:jc w:val="both"/>
        <w:rPr>
          <w:rFonts w:ascii="Times New Roman" w:hAnsi="Times New Roman" w:cs="Times New Roman"/>
          <w:sz w:val="22"/>
          <w:szCs w:val="22"/>
        </w:rPr>
      </w:pPr>
    </w:p>
    <w:p w14:paraId="49B4DB1E"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(2) If a nominee Director as set forth above resigns or is removed, for any reason, the vacancy will be filled by the election or appointment of a Director nominated as set forth above, provided such Shareholder(s) or Directors are still entitled to do so.  The Directors will not transact any business or exercise any of their powers or functions until such vacancy is filled, except to elect or appoint the new Director and to carry on the business of the Corporation in the ordinary course.  If a replacement Director is not elected or appointed within 20 Business Days because such Shareholder(s) have failed to nominate a replacement, the Directors then in office are entitled to transact business and exercise all of the powers and functions of the Directors.  A decision or action of the majority of the Directors then in office is deemed to be a decision or action of the Directors of the Corporation.</w:t>
      </w:r>
    </w:p>
    <w:p w14:paraId="3A46EC89" w14:textId="77777777" w:rsidR="00E15110" w:rsidRPr="00082E25" w:rsidRDefault="00E15110" w:rsidP="00082E25">
      <w:pPr>
        <w:pStyle w:val="PlainText"/>
        <w:jc w:val="both"/>
        <w:rPr>
          <w:rFonts w:ascii="Times New Roman" w:hAnsi="Times New Roman" w:cs="Times New Roman"/>
          <w:sz w:val="22"/>
          <w:szCs w:val="22"/>
        </w:rPr>
      </w:pPr>
    </w:p>
    <w:p w14:paraId="4DED070E" w14:textId="06E6C452"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(3) If the Investors cease to hold Shares representing at least </w:t>
      </w:r>
      <w:r w:rsidR="00EA09A7" w:rsidRPr="00EA09A7">
        <w:rPr>
          <w:rFonts w:ascii="Times New Roman" w:hAnsi="Times New Roman" w:cs="Times New Roman"/>
          <w:sz w:val="22"/>
          <w:szCs w:val="22"/>
          <w:highlight w:val="yellow"/>
        </w:rPr>
        <w:t>*</w:t>
      </w:r>
      <w:r w:rsidR="009C414D" w:rsidRPr="00EA09A7">
        <w:rPr>
          <w:rFonts w:ascii="Times New Roman" w:hAnsi="Times New Roman" w:cs="Times New Roman"/>
          <w:sz w:val="22"/>
          <w:szCs w:val="22"/>
          <w:highlight w:val="yellow"/>
        </w:rPr>
        <w:t>*</w:t>
      </w:r>
      <w:r w:rsidRPr="009C414D">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of the voting rights attached to the Shares of the Corporation (for certainty, calculated on a fully diluted basis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1.8 above), they shall cease to have the right to nominate Directors as set forth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3.1(1)(d) above, as applicable, and the applicable Directors shall thereafter be nominated and elected by Shareholders holding Shares representing a majority of the voting rights attaching to all of the actual issued and outstanding Shares in each case in accordance with the Act.</w:t>
      </w:r>
    </w:p>
    <w:p w14:paraId="19348246" w14:textId="77777777" w:rsidR="00E15110" w:rsidRDefault="00E15110" w:rsidP="00082E25">
      <w:pPr>
        <w:pStyle w:val="PlainText"/>
        <w:jc w:val="both"/>
        <w:rPr>
          <w:rFonts w:ascii="Times New Roman" w:hAnsi="Times New Roman" w:cs="Times New Roman"/>
          <w:sz w:val="22"/>
          <w:szCs w:val="22"/>
        </w:rPr>
      </w:pPr>
    </w:p>
    <w:p w14:paraId="0E767746"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(4) Other than as may be unanimously approved by the Directors, no amount is payable by way of salary, bonus or otherwise to any Founder</w:t>
      </w:r>
      <w:r w:rsidR="00794ADE">
        <w:rPr>
          <w:rFonts w:ascii="Times New Roman" w:hAnsi="Times New Roman" w:cs="Times New Roman"/>
          <w:sz w:val="22"/>
          <w:szCs w:val="22"/>
        </w:rPr>
        <w:t xml:space="preserve"> in their capacity as Director for acting as such</w:t>
      </w:r>
      <w:r w:rsidRPr="00082E25">
        <w:rPr>
          <w:rFonts w:ascii="Times New Roman" w:hAnsi="Times New Roman" w:cs="Times New Roman"/>
          <w:sz w:val="22"/>
          <w:szCs w:val="22"/>
        </w:rPr>
        <w:t xml:space="preserve">, other than stock option grants allocated to the Directors in accordance with the ESOP or other equity compensation plan approved by the Directors. Each Director </w:t>
      </w:r>
      <w:r w:rsidR="00794ADE">
        <w:rPr>
          <w:rFonts w:ascii="Times New Roman" w:hAnsi="Times New Roman" w:cs="Times New Roman"/>
          <w:sz w:val="22"/>
          <w:szCs w:val="22"/>
        </w:rPr>
        <w:t xml:space="preserve">other than officers or employees of the Corporation </w:t>
      </w:r>
      <w:r w:rsidRPr="00082E25">
        <w:rPr>
          <w:rFonts w:ascii="Times New Roman" w:hAnsi="Times New Roman" w:cs="Times New Roman"/>
          <w:sz w:val="22"/>
          <w:szCs w:val="22"/>
        </w:rPr>
        <w:t xml:space="preserve">is entitled to be </w:t>
      </w:r>
      <w:r w:rsidRPr="00082E25">
        <w:rPr>
          <w:rFonts w:ascii="Times New Roman" w:hAnsi="Times New Roman" w:cs="Times New Roman"/>
          <w:sz w:val="22"/>
          <w:szCs w:val="22"/>
        </w:rPr>
        <w:lastRenderedPageBreak/>
        <w:t>reimbursed for pre-approved reasonable out-of-pocket expenses incurred in attending directors’ meetings, committee meetings, and shareholders’ meetings.</w:t>
      </w:r>
    </w:p>
    <w:p w14:paraId="71CA629D" w14:textId="77777777" w:rsidR="00E15110" w:rsidRDefault="00E15110" w:rsidP="00082E25">
      <w:pPr>
        <w:pStyle w:val="PlainText"/>
        <w:jc w:val="both"/>
        <w:rPr>
          <w:rFonts w:ascii="Times New Roman" w:hAnsi="Times New Roman" w:cs="Times New Roman"/>
          <w:sz w:val="22"/>
          <w:szCs w:val="22"/>
        </w:rPr>
      </w:pPr>
    </w:p>
    <w:p w14:paraId="7C3604F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(5) Each Major Shareholder (or its Principal) may attend all meetings of the board of Directors in a nonvoting observer capacity; provided that the Directors reserve the right, in good faith and with a view to serving the best interests of the Corporation, to exclude such representative from access to any material or meeting or portion thereof if: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the board of Directors believes upon advice of counsel that such exclusion is reasonably necessary to preserve the solicitor-client privilege; or (ii) the board of Directors otherwise determines that the exclusion is required in order to deal appropriately with any confidential or other matter coming before the board of Directors. The Corporation shall give such representative copies of all notices, minutes, consents and other materials that it provides to its Directors. Such representative may participate in discussions of matters brought to the board of Directors, but shall not be permitted to vote. </w:t>
      </w:r>
    </w:p>
    <w:p w14:paraId="3F6A43BD" w14:textId="77777777" w:rsidR="00E15110" w:rsidRDefault="00E15110" w:rsidP="00082E25">
      <w:pPr>
        <w:pStyle w:val="PlainText"/>
        <w:jc w:val="both"/>
        <w:rPr>
          <w:rFonts w:ascii="Times New Roman" w:hAnsi="Times New Roman" w:cs="Times New Roman"/>
          <w:sz w:val="22"/>
          <w:szCs w:val="22"/>
        </w:rPr>
      </w:pPr>
    </w:p>
    <w:p w14:paraId="6AB57DCD" w14:textId="77777777" w:rsidR="00D83455" w:rsidRPr="00146AF9"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3.2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 xml:space="preserve">Directors’ Meetings. </w:t>
      </w:r>
    </w:p>
    <w:p w14:paraId="4FA82100" w14:textId="77777777" w:rsidR="00E15110" w:rsidRDefault="00E15110" w:rsidP="00082E25">
      <w:pPr>
        <w:pStyle w:val="PlainText"/>
        <w:jc w:val="both"/>
        <w:rPr>
          <w:rFonts w:ascii="Times New Roman" w:hAnsi="Times New Roman" w:cs="Times New Roman"/>
          <w:sz w:val="22"/>
          <w:szCs w:val="22"/>
        </w:rPr>
      </w:pPr>
    </w:p>
    <w:p w14:paraId="0006DCB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Directors’ meetings will be held at least once a calendar quarter unless all Directors agree otherwise. </w:t>
      </w:r>
    </w:p>
    <w:p w14:paraId="224CFDB1" w14:textId="77777777" w:rsidR="00E15110" w:rsidRDefault="00E15110" w:rsidP="00082E25">
      <w:pPr>
        <w:pStyle w:val="PlainText"/>
        <w:jc w:val="both"/>
        <w:rPr>
          <w:rFonts w:ascii="Times New Roman" w:hAnsi="Times New Roman" w:cs="Times New Roman"/>
          <w:sz w:val="22"/>
          <w:szCs w:val="22"/>
        </w:rPr>
      </w:pPr>
    </w:p>
    <w:p w14:paraId="7EAD3A2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At least 48 hours’ prior written notice of any Directors’ meeting must be given unless all of the Directors are present or those who are absent waive notice. A Director is not considered present at a meeting where that Director attends the meeting for the express purpose of objecting to the transaction of any business on the grounds that the meeting is not lawfully called.  </w:t>
      </w:r>
    </w:p>
    <w:p w14:paraId="569CE340" w14:textId="77777777" w:rsidR="00E15110" w:rsidRDefault="00E15110" w:rsidP="00082E25">
      <w:pPr>
        <w:pStyle w:val="PlainText"/>
        <w:jc w:val="both"/>
        <w:rPr>
          <w:rFonts w:ascii="Times New Roman" w:hAnsi="Times New Roman" w:cs="Times New Roman"/>
          <w:sz w:val="22"/>
          <w:szCs w:val="22"/>
        </w:rPr>
      </w:pPr>
    </w:p>
    <w:p w14:paraId="5BC6FC78" w14:textId="38AA0A29"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(3) The quorum for a meeting of the Directors is a majority of the Directors, including at least </w:t>
      </w:r>
      <w:r w:rsidR="009C414D" w:rsidRPr="005743CF">
        <w:rPr>
          <w:rFonts w:ascii="Times New Roman" w:hAnsi="Times New Roman" w:cs="Times New Roman"/>
          <w:sz w:val="22"/>
          <w:szCs w:val="22"/>
          <w:highlight w:val="yellow"/>
        </w:rPr>
        <w:t>[</w:t>
      </w:r>
      <w:r w:rsidR="00523ECB" w:rsidRPr="005743CF">
        <w:rPr>
          <w:rFonts w:ascii="Times New Roman" w:hAnsi="Times New Roman" w:cs="Times New Roman"/>
          <w:b/>
          <w:sz w:val="22"/>
          <w:szCs w:val="22"/>
          <w:highlight w:val="yellow"/>
        </w:rPr>
        <w:t xml:space="preserve">NTD: </w:t>
      </w:r>
      <w:r w:rsidR="005743CF" w:rsidRPr="005743CF">
        <w:rPr>
          <w:rFonts w:ascii="Times New Roman" w:hAnsi="Times New Roman" w:cs="Times New Roman"/>
          <w:b/>
          <w:sz w:val="22"/>
          <w:szCs w:val="22"/>
          <w:highlight w:val="yellow"/>
        </w:rPr>
        <w:t>Indicate one Founder name and one Investor name</w:t>
      </w:r>
      <w:r w:rsidR="005743CF">
        <w:rPr>
          <w:rFonts w:ascii="Times New Roman" w:hAnsi="Times New Roman" w:cs="Times New Roman"/>
          <w:b/>
          <w:sz w:val="22"/>
          <w:szCs w:val="22"/>
        </w:rPr>
        <w:t>]</w:t>
      </w:r>
      <w:r w:rsidRPr="00082E25">
        <w:rPr>
          <w:rFonts w:ascii="Times New Roman" w:hAnsi="Times New Roman" w:cs="Times New Roman"/>
          <w:sz w:val="22"/>
          <w:szCs w:val="22"/>
        </w:rPr>
        <w:t>.  Notwithstanding the foregoing, if proper notice of a Directors’ meeting is given, specifying the purpose of or the business to be transacted at the meeting, and a quorum of Directors is not present, the meeting may be adjourned and reconvened on 48 hours written notice to transact the business specified in the original notice, in which case quorum for such meeting of the Directors shall be a majority of the Directors. Subject to the Act, any Directors present at the reconvened meeting constitute a quorum and the business specified in the original notice may be transacted by a majority vote of those Directors in attendance at the reconvened meeting.</w:t>
      </w:r>
    </w:p>
    <w:p w14:paraId="7BD068D9" w14:textId="77777777" w:rsidR="00356DCA" w:rsidRPr="00356DCA" w:rsidRDefault="00356DCA" w:rsidP="00082E25">
      <w:pPr>
        <w:pStyle w:val="PlainText"/>
        <w:jc w:val="both"/>
        <w:rPr>
          <w:rFonts w:ascii="Times New Roman" w:hAnsi="Times New Roman" w:cs="Times New Roman"/>
          <w:b/>
          <w:sz w:val="22"/>
          <w:szCs w:val="22"/>
        </w:rPr>
      </w:pPr>
    </w:p>
    <w:p w14:paraId="05534432" w14:textId="77777777" w:rsidR="00D83455" w:rsidRPr="00356DCA" w:rsidRDefault="00AC2760" w:rsidP="00082E25">
      <w:pPr>
        <w:pStyle w:val="PlainText"/>
        <w:jc w:val="both"/>
        <w:rPr>
          <w:rFonts w:ascii="Times New Roman" w:hAnsi="Times New Roman" w:cs="Times New Roman"/>
          <w:b/>
          <w:sz w:val="22"/>
          <w:szCs w:val="22"/>
        </w:rPr>
      </w:pPr>
      <w:r w:rsidRPr="00356DCA">
        <w:rPr>
          <w:rFonts w:ascii="Times New Roman" w:hAnsi="Times New Roman" w:cs="Times New Roman"/>
          <w:b/>
          <w:sz w:val="22"/>
          <w:szCs w:val="22"/>
        </w:rPr>
        <w:t xml:space="preserve">Section </w:t>
      </w:r>
      <w:r w:rsidR="00D83455" w:rsidRPr="00356DCA">
        <w:rPr>
          <w:rFonts w:ascii="Times New Roman" w:hAnsi="Times New Roman" w:cs="Times New Roman"/>
          <w:b/>
          <w:sz w:val="22"/>
          <w:szCs w:val="22"/>
        </w:rPr>
        <w:t>3.3 Shareholder Meetings.</w:t>
      </w:r>
    </w:p>
    <w:p w14:paraId="666BF346" w14:textId="77777777" w:rsidR="00E15110" w:rsidRPr="00082E25" w:rsidRDefault="00E15110" w:rsidP="00082E25">
      <w:pPr>
        <w:pStyle w:val="PlainText"/>
        <w:jc w:val="both"/>
        <w:rPr>
          <w:rFonts w:ascii="Times New Roman" w:hAnsi="Times New Roman" w:cs="Times New Roman"/>
          <w:sz w:val="22"/>
          <w:szCs w:val="22"/>
        </w:rPr>
      </w:pPr>
    </w:p>
    <w:p w14:paraId="5660BEB6" w14:textId="32E929F7" w:rsidR="00D83455" w:rsidRDefault="00D83455" w:rsidP="00146AF9">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The quorum for a Shareholders’ meeting is at least two Shareholders present in person or represented by proxy and holding not less than </w:t>
      </w:r>
      <w:r w:rsidR="009C414D">
        <w:rPr>
          <w:rFonts w:ascii="Times New Roman" w:hAnsi="Times New Roman" w:cs="Times New Roman"/>
          <w:sz w:val="22"/>
          <w:szCs w:val="22"/>
        </w:rPr>
        <w:t>[</w:t>
      </w:r>
      <w:r w:rsidR="00D670E1" w:rsidRPr="00D670E1">
        <w:rPr>
          <w:rFonts w:ascii="Times New Roman" w:hAnsi="Times New Roman" w:cs="Times New Roman"/>
          <w:b/>
          <w:sz w:val="22"/>
          <w:szCs w:val="22"/>
          <w:highlight w:val="yellow"/>
        </w:rPr>
        <w:t xml:space="preserve">NTD: Modify as required </w:t>
      </w:r>
      <w:r w:rsidRPr="00D670E1">
        <w:rPr>
          <w:rFonts w:ascii="Times New Roman" w:hAnsi="Times New Roman" w:cs="Times New Roman"/>
          <w:sz w:val="22"/>
          <w:szCs w:val="22"/>
          <w:highlight w:val="yellow"/>
        </w:rPr>
        <w:t xml:space="preserve">fifty </w:t>
      </w:r>
      <w:r w:rsidRPr="009C414D">
        <w:rPr>
          <w:rFonts w:ascii="Times New Roman" w:hAnsi="Times New Roman" w:cs="Times New Roman"/>
          <w:sz w:val="22"/>
          <w:szCs w:val="22"/>
          <w:highlight w:val="yellow"/>
        </w:rPr>
        <w:t>per cent (50%)</w:t>
      </w:r>
      <w:r w:rsidR="009C414D">
        <w:rPr>
          <w:rFonts w:ascii="Times New Roman" w:hAnsi="Times New Roman" w:cs="Times New Roman"/>
          <w:sz w:val="22"/>
          <w:szCs w:val="22"/>
        </w:rPr>
        <w:t>]</w:t>
      </w:r>
      <w:r w:rsidRPr="00082E25">
        <w:rPr>
          <w:rFonts w:ascii="Times New Roman" w:hAnsi="Times New Roman" w:cs="Times New Roman"/>
          <w:sz w:val="22"/>
          <w:szCs w:val="22"/>
        </w:rPr>
        <w:t xml:space="preserve"> of the voting rights attaching to Shares eligible to vote at the meeting. </w:t>
      </w:r>
    </w:p>
    <w:p w14:paraId="588136BD" w14:textId="77777777" w:rsidR="00146AF9" w:rsidRDefault="00146AF9" w:rsidP="00082E25">
      <w:pPr>
        <w:pStyle w:val="PlainText"/>
        <w:jc w:val="both"/>
        <w:rPr>
          <w:rFonts w:ascii="Times New Roman" w:hAnsi="Times New Roman" w:cs="Times New Roman"/>
          <w:sz w:val="22"/>
          <w:szCs w:val="22"/>
        </w:rPr>
      </w:pPr>
    </w:p>
    <w:p w14:paraId="701DDCB4"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3.4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Exercise of Authority</w:t>
      </w:r>
      <w:r w:rsidR="00D83455" w:rsidRPr="00082E25">
        <w:rPr>
          <w:rFonts w:ascii="Times New Roman" w:hAnsi="Times New Roman" w:cs="Times New Roman"/>
          <w:sz w:val="22"/>
          <w:szCs w:val="22"/>
        </w:rPr>
        <w:t>.</w:t>
      </w:r>
    </w:p>
    <w:p w14:paraId="44A8E2BF" w14:textId="77777777" w:rsidR="00146AF9" w:rsidRDefault="00146AF9" w:rsidP="00082E25">
      <w:pPr>
        <w:pStyle w:val="PlainText"/>
        <w:jc w:val="both"/>
        <w:rPr>
          <w:rFonts w:ascii="Times New Roman" w:hAnsi="Times New Roman" w:cs="Times New Roman"/>
          <w:sz w:val="22"/>
          <w:szCs w:val="22"/>
        </w:rPr>
      </w:pPr>
    </w:p>
    <w:p w14:paraId="1E0F8EE2" w14:textId="77777777" w:rsidR="00146AF9" w:rsidRDefault="00D83455" w:rsidP="00146AF9">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Unless otherwise expressly required in this Agreement, all decisions, approvals, determinations and consents of the Directors or the Shareholders required by this Agreement may be decided, approved, determined or consented to by a majority of the votes cast at a Directors’ meeting or Shareholders’ meeting or by written resolution signed by all of the Directors or Shareholders, as the case may be. The Chairman shall not have a casting vote in connection with matters coming before the Directors or the Shareholders at any such meeting. </w:t>
      </w:r>
    </w:p>
    <w:p w14:paraId="55E9313E" w14:textId="77777777" w:rsidR="00A526CD" w:rsidRPr="00082E25" w:rsidRDefault="00A526CD" w:rsidP="00146AF9">
      <w:pPr>
        <w:pStyle w:val="PlainText"/>
        <w:ind w:firstLine="720"/>
        <w:jc w:val="both"/>
        <w:rPr>
          <w:rFonts w:ascii="Times New Roman" w:hAnsi="Times New Roman" w:cs="Times New Roman"/>
          <w:sz w:val="22"/>
          <w:szCs w:val="22"/>
        </w:rPr>
      </w:pPr>
    </w:p>
    <w:p w14:paraId="6E12F9C0"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3.5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Indemnification</w:t>
      </w:r>
      <w:r w:rsidR="00D83455" w:rsidRPr="00082E25">
        <w:rPr>
          <w:rFonts w:ascii="Times New Roman" w:hAnsi="Times New Roman" w:cs="Times New Roman"/>
          <w:sz w:val="22"/>
          <w:szCs w:val="22"/>
        </w:rPr>
        <w:t>.</w:t>
      </w:r>
    </w:p>
    <w:p w14:paraId="69043FF8" w14:textId="77777777" w:rsidR="00146AF9" w:rsidRDefault="00146AF9" w:rsidP="00082E25">
      <w:pPr>
        <w:pStyle w:val="PlainText"/>
        <w:jc w:val="both"/>
        <w:rPr>
          <w:rFonts w:ascii="Times New Roman" w:hAnsi="Times New Roman" w:cs="Times New Roman"/>
          <w:sz w:val="22"/>
          <w:szCs w:val="22"/>
        </w:rPr>
      </w:pPr>
    </w:p>
    <w:p w14:paraId="63170BCC" w14:textId="77777777" w:rsidR="00D83455" w:rsidRPr="00082E25" w:rsidRDefault="00D83455" w:rsidP="00146AF9">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The Corporation will indemnify any Director to the fullest extent permitted by the Act. Nothing in this Agreement limits the right of any Director to claim indemnity apart from the provisions of this </w:t>
      </w:r>
      <w:r w:rsidRPr="00082E25">
        <w:rPr>
          <w:rFonts w:ascii="Times New Roman" w:hAnsi="Times New Roman" w:cs="Times New Roman"/>
          <w:sz w:val="22"/>
          <w:szCs w:val="22"/>
        </w:rPr>
        <w:lastRenderedPageBreak/>
        <w:t xml:space="preserve">Agreement, if the Director is entitled to such indemnity. The Directors may obtain and maintain such directors and officer liability insurance as may be approved by them from time to time. </w:t>
      </w:r>
    </w:p>
    <w:p w14:paraId="062C70DF" w14:textId="77777777" w:rsidR="00146AF9" w:rsidRDefault="00146AF9" w:rsidP="00082E25">
      <w:pPr>
        <w:pStyle w:val="PlainText"/>
        <w:jc w:val="both"/>
        <w:rPr>
          <w:rFonts w:ascii="Times New Roman" w:hAnsi="Times New Roman" w:cs="Times New Roman"/>
          <w:sz w:val="22"/>
          <w:szCs w:val="22"/>
        </w:rPr>
      </w:pPr>
    </w:p>
    <w:p w14:paraId="71F2D3BB" w14:textId="77777777" w:rsidR="00D83455" w:rsidRPr="00146AF9"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3.6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Special Board Approval Matters</w:t>
      </w:r>
    </w:p>
    <w:p w14:paraId="0BB19A08" w14:textId="77777777" w:rsidR="00146AF9" w:rsidRPr="00082E25" w:rsidRDefault="00146AF9" w:rsidP="00082E25">
      <w:pPr>
        <w:pStyle w:val="PlainText"/>
        <w:jc w:val="both"/>
        <w:rPr>
          <w:rFonts w:ascii="Times New Roman" w:hAnsi="Times New Roman" w:cs="Times New Roman"/>
          <w:sz w:val="22"/>
          <w:szCs w:val="22"/>
        </w:rPr>
      </w:pPr>
    </w:p>
    <w:p w14:paraId="376EEA5E" w14:textId="661515BE" w:rsidR="00D83455" w:rsidRPr="00082E25" w:rsidRDefault="00D83455" w:rsidP="00146AF9">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No obligation of the Corporation (which, for purposes of this Section, is deemed to include any Subsidiary) will be entered into, no decision will be made, and no action will be taken by or with respect to the Corporation with respect to the following matters without the approval of a </w:t>
      </w:r>
      <w:r w:rsidR="00B05D43">
        <w:rPr>
          <w:rFonts w:ascii="Times New Roman" w:hAnsi="Times New Roman" w:cs="Times New Roman"/>
          <w:sz w:val="22"/>
          <w:szCs w:val="22"/>
        </w:rPr>
        <w:t>[</w:t>
      </w:r>
      <w:r w:rsidRPr="00B05D43">
        <w:rPr>
          <w:rFonts w:ascii="Times New Roman" w:hAnsi="Times New Roman" w:cs="Times New Roman"/>
          <w:sz w:val="22"/>
          <w:szCs w:val="22"/>
          <w:highlight w:val="yellow"/>
        </w:rPr>
        <w:t>majority of the Directors</w:t>
      </w:r>
      <w:r w:rsidR="00B56FC9" w:rsidRPr="00B05D43">
        <w:rPr>
          <w:rFonts w:ascii="Times New Roman" w:hAnsi="Times New Roman" w:cs="Times New Roman"/>
          <w:sz w:val="22"/>
          <w:szCs w:val="22"/>
          <w:highlight w:val="yellow"/>
        </w:rPr>
        <w:t xml:space="preserve"> (and </w:t>
      </w:r>
      <w:r w:rsidR="00387C3B" w:rsidRPr="00B05D43">
        <w:rPr>
          <w:rFonts w:ascii="Times New Roman" w:hAnsi="Times New Roman" w:cs="Times New Roman"/>
          <w:sz w:val="22"/>
          <w:szCs w:val="22"/>
          <w:highlight w:val="yellow"/>
        </w:rPr>
        <w:t xml:space="preserve">provided </w:t>
      </w:r>
      <w:r w:rsidR="00B56FC9" w:rsidRPr="00B05D43">
        <w:rPr>
          <w:rFonts w:ascii="Times New Roman" w:hAnsi="Times New Roman" w:cs="Times New Roman"/>
          <w:sz w:val="22"/>
          <w:szCs w:val="22"/>
          <w:highlight w:val="yellow"/>
        </w:rPr>
        <w:t>for such purpose representatives of both the Founder Nominee and Investor Nominee shall have been invited to be present to vote thereon)</w:t>
      </w:r>
      <w:r w:rsidR="00B05D43">
        <w:rPr>
          <w:rFonts w:ascii="Times New Roman" w:hAnsi="Times New Roman" w:cs="Times New Roman"/>
          <w:sz w:val="22"/>
          <w:szCs w:val="22"/>
        </w:rPr>
        <w:t>]</w:t>
      </w:r>
      <w:r w:rsidRPr="00082E25">
        <w:rPr>
          <w:rFonts w:ascii="Times New Roman" w:hAnsi="Times New Roman" w:cs="Times New Roman"/>
          <w:sz w:val="22"/>
          <w:szCs w:val="22"/>
        </w:rPr>
        <w:t>.</w:t>
      </w:r>
      <w:r w:rsidR="00B05D43">
        <w:rPr>
          <w:rFonts w:ascii="Times New Roman" w:hAnsi="Times New Roman" w:cs="Times New Roman"/>
          <w:sz w:val="22"/>
          <w:szCs w:val="22"/>
        </w:rPr>
        <w:t xml:space="preserve"> </w:t>
      </w:r>
    </w:p>
    <w:p w14:paraId="3521DA3C" w14:textId="77777777" w:rsidR="00146AF9" w:rsidRDefault="00146AF9" w:rsidP="00082E25">
      <w:pPr>
        <w:pStyle w:val="PlainText"/>
        <w:jc w:val="both"/>
        <w:rPr>
          <w:rFonts w:ascii="Times New Roman" w:hAnsi="Times New Roman" w:cs="Times New Roman"/>
          <w:sz w:val="22"/>
          <w:szCs w:val="22"/>
        </w:rPr>
      </w:pPr>
    </w:p>
    <w:p w14:paraId="6EBE1193" w14:textId="77777777"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Approving the annual budget and operating plan of the Corporation (the “Budget”).</w:t>
      </w:r>
    </w:p>
    <w:p w14:paraId="0CB5362E" w14:textId="77777777" w:rsidR="00146AF9" w:rsidRDefault="00146AF9" w:rsidP="00146AF9">
      <w:pPr>
        <w:pStyle w:val="PlainText"/>
        <w:ind w:left="450"/>
        <w:jc w:val="both"/>
        <w:rPr>
          <w:rFonts w:ascii="Times New Roman" w:hAnsi="Times New Roman" w:cs="Times New Roman"/>
          <w:sz w:val="22"/>
          <w:szCs w:val="22"/>
        </w:rPr>
      </w:pPr>
    </w:p>
    <w:p w14:paraId="1EEC4D44" w14:textId="53850619"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 xml:space="preserve">(b) Borrowing funds or issuing bonds, debentures or other debt securities in the principal amount in excess of </w:t>
      </w:r>
      <w:r w:rsidRPr="004B568F">
        <w:rPr>
          <w:rFonts w:ascii="Times New Roman" w:hAnsi="Times New Roman" w:cs="Times New Roman"/>
          <w:sz w:val="22"/>
          <w:szCs w:val="22"/>
        </w:rPr>
        <w:t>$</w:t>
      </w:r>
      <w:r w:rsidR="00B05D43" w:rsidRPr="00B05D43">
        <w:rPr>
          <w:rFonts w:ascii="Times New Roman" w:hAnsi="Times New Roman" w:cs="Times New Roman"/>
          <w:sz w:val="22"/>
          <w:szCs w:val="22"/>
          <w:highlight w:val="yellow"/>
        </w:rPr>
        <w:t>*</w:t>
      </w:r>
      <w:r w:rsidR="004B568F" w:rsidRPr="004B568F">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w:t>
      </w:r>
      <w:r w:rsidR="002F6F60">
        <w:rPr>
          <w:rFonts w:ascii="Times New Roman" w:hAnsi="Times New Roman" w:cs="Times New Roman"/>
          <w:sz w:val="22"/>
          <w:szCs w:val="22"/>
        </w:rPr>
        <w:t xml:space="preserve">in aggregate, </w:t>
      </w:r>
      <w:r w:rsidRPr="00082E25">
        <w:rPr>
          <w:rFonts w:ascii="Times New Roman" w:hAnsi="Times New Roman" w:cs="Times New Roman"/>
          <w:sz w:val="22"/>
          <w:szCs w:val="22"/>
        </w:rPr>
        <w:t>other than as approved in the Budget.</w:t>
      </w:r>
    </w:p>
    <w:p w14:paraId="6A5CF946" w14:textId="77777777" w:rsidR="00146AF9" w:rsidRDefault="00146AF9" w:rsidP="00146AF9">
      <w:pPr>
        <w:pStyle w:val="PlainText"/>
        <w:ind w:left="450"/>
        <w:jc w:val="both"/>
        <w:rPr>
          <w:rFonts w:ascii="Times New Roman" w:hAnsi="Times New Roman" w:cs="Times New Roman"/>
          <w:sz w:val="22"/>
          <w:szCs w:val="22"/>
        </w:rPr>
      </w:pPr>
    </w:p>
    <w:p w14:paraId="0BD3EEE4" w14:textId="3147C606"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(c) Granting security over any of the Corporation’s assets other than in connection with indebtedness of the Corporation not exceeding $</w:t>
      </w:r>
      <w:r w:rsidR="00B05D43" w:rsidRPr="00B05D43">
        <w:rPr>
          <w:rFonts w:ascii="Times New Roman" w:hAnsi="Times New Roman" w:cs="Times New Roman"/>
          <w:sz w:val="22"/>
          <w:szCs w:val="22"/>
          <w:highlight w:val="yellow"/>
        </w:rPr>
        <w:t>*</w:t>
      </w:r>
      <w:r w:rsidR="004B568F" w:rsidRPr="004B568F">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w:t>
      </w:r>
      <w:r w:rsidR="002F6F60">
        <w:rPr>
          <w:rFonts w:ascii="Times New Roman" w:hAnsi="Times New Roman" w:cs="Times New Roman"/>
          <w:sz w:val="22"/>
          <w:szCs w:val="22"/>
        </w:rPr>
        <w:t xml:space="preserve">in aggregate, </w:t>
      </w:r>
      <w:r w:rsidRPr="00082E25">
        <w:rPr>
          <w:rFonts w:ascii="Times New Roman" w:hAnsi="Times New Roman" w:cs="Times New Roman"/>
          <w:sz w:val="22"/>
          <w:szCs w:val="22"/>
        </w:rPr>
        <w:t>other than as approved in the Budget.</w:t>
      </w:r>
    </w:p>
    <w:p w14:paraId="5C8048FD" w14:textId="77777777" w:rsidR="00146AF9" w:rsidRDefault="00146AF9" w:rsidP="00146AF9">
      <w:pPr>
        <w:pStyle w:val="PlainText"/>
        <w:ind w:left="450"/>
        <w:jc w:val="both"/>
        <w:rPr>
          <w:rFonts w:ascii="Times New Roman" w:hAnsi="Times New Roman" w:cs="Times New Roman"/>
          <w:sz w:val="22"/>
          <w:szCs w:val="22"/>
        </w:rPr>
      </w:pPr>
    </w:p>
    <w:p w14:paraId="407CF989" w14:textId="77777777"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 xml:space="preserve">(d) Amending the terms of compensation payable to, or paying any bonus to, any senior management of the Corporation (including the Founders), </w:t>
      </w:r>
      <w:r w:rsidR="002F6F60">
        <w:rPr>
          <w:rFonts w:ascii="Times New Roman" w:hAnsi="Times New Roman" w:cs="Times New Roman"/>
          <w:sz w:val="22"/>
          <w:szCs w:val="22"/>
        </w:rPr>
        <w:t xml:space="preserve">including ESOP awards, </w:t>
      </w:r>
      <w:r w:rsidRPr="00082E25">
        <w:rPr>
          <w:rFonts w:ascii="Times New Roman" w:hAnsi="Times New Roman" w:cs="Times New Roman"/>
          <w:sz w:val="22"/>
          <w:szCs w:val="22"/>
        </w:rPr>
        <w:t xml:space="preserve">other than as approved in the Budget. </w:t>
      </w:r>
    </w:p>
    <w:p w14:paraId="157DDEA1" w14:textId="77777777" w:rsidR="00146AF9" w:rsidRDefault="00146AF9" w:rsidP="00146AF9">
      <w:pPr>
        <w:pStyle w:val="PlainText"/>
        <w:ind w:left="450"/>
        <w:jc w:val="both"/>
        <w:rPr>
          <w:rFonts w:ascii="Times New Roman" w:hAnsi="Times New Roman" w:cs="Times New Roman"/>
          <w:sz w:val="22"/>
          <w:szCs w:val="22"/>
        </w:rPr>
      </w:pPr>
    </w:p>
    <w:p w14:paraId="18D28282" w14:textId="77777777"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(e) Hiring or terminating and determining direct or indirect compensation of any of the Founders, Chief Executive Officer, Chief Financial Officer, Chief Technology Officer, or Vice President of the Corporation, other than as approved in the Budget.</w:t>
      </w:r>
    </w:p>
    <w:p w14:paraId="5EE57BA8" w14:textId="77777777" w:rsidR="00146AF9" w:rsidRDefault="00146AF9" w:rsidP="00146AF9">
      <w:pPr>
        <w:pStyle w:val="PlainText"/>
        <w:ind w:left="450"/>
        <w:jc w:val="both"/>
        <w:rPr>
          <w:rFonts w:ascii="Times New Roman" w:hAnsi="Times New Roman" w:cs="Times New Roman"/>
          <w:sz w:val="22"/>
          <w:szCs w:val="22"/>
        </w:rPr>
      </w:pPr>
    </w:p>
    <w:p w14:paraId="24C5D258" w14:textId="5FD3017B"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(f) Acquiring or selling any tangible or intangible assets in an amount in excess of $</w:t>
      </w:r>
      <w:r w:rsidR="00B05D43" w:rsidRPr="00B05D43">
        <w:rPr>
          <w:rFonts w:ascii="Times New Roman" w:hAnsi="Times New Roman" w:cs="Times New Roman"/>
          <w:sz w:val="22"/>
          <w:szCs w:val="22"/>
          <w:highlight w:val="yellow"/>
        </w:rPr>
        <w:t>*</w:t>
      </w:r>
      <w:r w:rsidR="004B568F" w:rsidRPr="004B568F">
        <w:rPr>
          <w:rFonts w:ascii="Times New Roman" w:hAnsi="Times New Roman" w:cs="Times New Roman"/>
          <w:sz w:val="22"/>
          <w:szCs w:val="22"/>
          <w:highlight w:val="yellow"/>
        </w:rPr>
        <w:t>*</w:t>
      </w:r>
      <w:r w:rsidRPr="00082E25">
        <w:rPr>
          <w:rFonts w:ascii="Times New Roman" w:hAnsi="Times New Roman" w:cs="Times New Roman"/>
          <w:sz w:val="22"/>
          <w:szCs w:val="22"/>
        </w:rPr>
        <w:t>,</w:t>
      </w:r>
      <w:r w:rsidR="002F6F60">
        <w:rPr>
          <w:rFonts w:ascii="Times New Roman" w:hAnsi="Times New Roman" w:cs="Times New Roman"/>
          <w:sz w:val="22"/>
          <w:szCs w:val="22"/>
        </w:rPr>
        <w:t xml:space="preserve"> in aggregate,</w:t>
      </w:r>
      <w:r w:rsidRPr="00082E25">
        <w:rPr>
          <w:rFonts w:ascii="Times New Roman" w:hAnsi="Times New Roman" w:cs="Times New Roman"/>
          <w:sz w:val="22"/>
          <w:szCs w:val="22"/>
        </w:rPr>
        <w:t xml:space="preserve"> other than as approved in the Budget.</w:t>
      </w:r>
    </w:p>
    <w:p w14:paraId="54234C8A" w14:textId="77777777" w:rsidR="00146AF9" w:rsidRDefault="00146AF9" w:rsidP="00146AF9">
      <w:pPr>
        <w:pStyle w:val="PlainText"/>
        <w:ind w:left="450"/>
        <w:jc w:val="both"/>
        <w:rPr>
          <w:rFonts w:ascii="Times New Roman" w:hAnsi="Times New Roman" w:cs="Times New Roman"/>
          <w:sz w:val="22"/>
          <w:szCs w:val="22"/>
        </w:rPr>
      </w:pPr>
    </w:p>
    <w:p w14:paraId="693C2A6A" w14:textId="77777777"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(g) Entering into any contract or agreement with any Non-</w:t>
      </w:r>
      <w:r w:rsidR="00AB5DB2" w:rsidRPr="00082E25">
        <w:rPr>
          <w:rFonts w:ascii="Times New Roman" w:hAnsi="Times New Roman" w:cs="Times New Roman"/>
          <w:sz w:val="22"/>
          <w:szCs w:val="22"/>
        </w:rPr>
        <w:t>Arm’s Length</w:t>
      </w:r>
      <w:r w:rsidRPr="00082E25">
        <w:rPr>
          <w:rFonts w:ascii="Times New Roman" w:hAnsi="Times New Roman" w:cs="Times New Roman"/>
          <w:sz w:val="22"/>
          <w:szCs w:val="22"/>
        </w:rPr>
        <w:t xml:space="preserve"> Person other than on commercially reasonable terms, other than as approved in the Budget.</w:t>
      </w:r>
    </w:p>
    <w:p w14:paraId="44340E02" w14:textId="77777777" w:rsidR="00146AF9" w:rsidRDefault="00146AF9" w:rsidP="00146AF9">
      <w:pPr>
        <w:pStyle w:val="PlainText"/>
        <w:ind w:left="450"/>
        <w:jc w:val="both"/>
        <w:rPr>
          <w:rFonts w:ascii="Times New Roman" w:hAnsi="Times New Roman" w:cs="Times New Roman"/>
          <w:sz w:val="22"/>
          <w:szCs w:val="22"/>
        </w:rPr>
      </w:pPr>
    </w:p>
    <w:p w14:paraId="1C0A32FA" w14:textId="60EC90F1" w:rsidR="00D83455" w:rsidRPr="00082E25" w:rsidRDefault="00D83455" w:rsidP="00146AF9">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(h) Making any investment in any entity or acquiring any capital asset (by capital lease or otherwise) with a value in excess of $</w:t>
      </w:r>
      <w:r w:rsidR="00B05D43" w:rsidRPr="00B05D43">
        <w:rPr>
          <w:rFonts w:ascii="Times New Roman" w:hAnsi="Times New Roman" w:cs="Times New Roman"/>
          <w:sz w:val="22"/>
          <w:szCs w:val="22"/>
          <w:highlight w:val="yellow"/>
        </w:rPr>
        <w:t>*</w:t>
      </w:r>
      <w:r w:rsidR="004B568F" w:rsidRPr="004B568F">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w:t>
      </w:r>
      <w:r w:rsidR="002F6F60">
        <w:rPr>
          <w:rFonts w:ascii="Times New Roman" w:hAnsi="Times New Roman" w:cs="Times New Roman"/>
          <w:sz w:val="22"/>
          <w:szCs w:val="22"/>
        </w:rPr>
        <w:t xml:space="preserve">in aggregate, </w:t>
      </w:r>
      <w:r w:rsidRPr="00082E25">
        <w:rPr>
          <w:rFonts w:ascii="Times New Roman" w:hAnsi="Times New Roman" w:cs="Times New Roman"/>
          <w:sz w:val="22"/>
          <w:szCs w:val="22"/>
        </w:rPr>
        <w:t>other than as approved in the Budget.</w:t>
      </w:r>
    </w:p>
    <w:p w14:paraId="4E5268E7" w14:textId="77777777" w:rsidR="00146AF9" w:rsidRDefault="00146AF9" w:rsidP="00082E25">
      <w:pPr>
        <w:pStyle w:val="PlainText"/>
        <w:jc w:val="both"/>
        <w:rPr>
          <w:rFonts w:ascii="Times New Roman" w:hAnsi="Times New Roman" w:cs="Times New Roman"/>
          <w:sz w:val="22"/>
          <w:szCs w:val="22"/>
        </w:rPr>
      </w:pPr>
    </w:p>
    <w:p w14:paraId="4A8F35B7" w14:textId="77777777" w:rsidR="00D83455" w:rsidRPr="00146AF9"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3.7 </w:t>
      </w:r>
      <w:r w:rsidR="00146AF9">
        <w:rPr>
          <w:rFonts w:ascii="Times New Roman" w:hAnsi="Times New Roman" w:cs="Times New Roman"/>
          <w:b/>
          <w:sz w:val="22"/>
          <w:szCs w:val="22"/>
        </w:rPr>
        <w:tab/>
      </w:r>
      <w:r w:rsidR="00D83455" w:rsidRPr="00146AF9">
        <w:rPr>
          <w:rFonts w:ascii="Times New Roman" w:hAnsi="Times New Roman" w:cs="Times New Roman"/>
          <w:b/>
          <w:sz w:val="22"/>
          <w:szCs w:val="22"/>
        </w:rPr>
        <w:t>Registration Rights</w:t>
      </w:r>
    </w:p>
    <w:p w14:paraId="730C987A" w14:textId="77777777" w:rsidR="00146AF9" w:rsidRPr="00082E25" w:rsidRDefault="00146AF9" w:rsidP="00082E25">
      <w:pPr>
        <w:pStyle w:val="PlainText"/>
        <w:jc w:val="both"/>
        <w:rPr>
          <w:rFonts w:ascii="Times New Roman" w:hAnsi="Times New Roman" w:cs="Times New Roman"/>
          <w:sz w:val="22"/>
          <w:szCs w:val="22"/>
        </w:rPr>
      </w:pPr>
    </w:p>
    <w:p w14:paraId="454268D8" w14:textId="77777777" w:rsidR="00D83455" w:rsidRPr="00082E25" w:rsidRDefault="00D83455" w:rsidP="00146AF9">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The Corporation shall not enter into any agreement or instrument under which any person has the right to require it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to effect, or to include any securities held by such person in, any registration under the United States Securities Act of 1933, as amended or (ii) to distribute any such securities to the public in Canada, without granting equivalent rights to all of the Founders and the Investors or pursuant to a similar agreement or instrument in favour of the Founders and the Investors.   </w:t>
      </w:r>
    </w:p>
    <w:p w14:paraId="1FBD0F4C" w14:textId="77777777" w:rsidR="00146AF9" w:rsidRDefault="00146AF9" w:rsidP="00082E25">
      <w:pPr>
        <w:pStyle w:val="PlainText"/>
        <w:jc w:val="both"/>
        <w:rPr>
          <w:rFonts w:ascii="Times New Roman" w:hAnsi="Times New Roman" w:cs="Times New Roman"/>
          <w:sz w:val="22"/>
          <w:szCs w:val="22"/>
        </w:rPr>
      </w:pPr>
    </w:p>
    <w:p w14:paraId="33008E82" w14:textId="77777777" w:rsidR="00D83455" w:rsidRPr="00146AF9" w:rsidRDefault="00AC2760" w:rsidP="00146AF9">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146AF9">
        <w:rPr>
          <w:rFonts w:ascii="Times New Roman" w:hAnsi="Times New Roman" w:cs="Times New Roman"/>
          <w:b/>
          <w:sz w:val="22"/>
          <w:szCs w:val="22"/>
        </w:rPr>
        <w:t>4</w:t>
      </w:r>
    </w:p>
    <w:p w14:paraId="3767D809" w14:textId="77777777" w:rsidR="00D83455" w:rsidRPr="00146AF9" w:rsidRDefault="00D83455" w:rsidP="00146AF9">
      <w:pPr>
        <w:pStyle w:val="PlainText"/>
        <w:jc w:val="center"/>
        <w:rPr>
          <w:rFonts w:ascii="Times New Roman" w:hAnsi="Times New Roman" w:cs="Times New Roman"/>
          <w:b/>
          <w:sz w:val="22"/>
          <w:szCs w:val="22"/>
        </w:rPr>
      </w:pPr>
      <w:r w:rsidRPr="00146AF9">
        <w:rPr>
          <w:rFonts w:ascii="Times New Roman" w:hAnsi="Times New Roman" w:cs="Times New Roman"/>
          <w:b/>
          <w:sz w:val="22"/>
          <w:szCs w:val="22"/>
        </w:rPr>
        <w:t>FINANCING THE CORPORATION</w:t>
      </w:r>
    </w:p>
    <w:p w14:paraId="25D79DB3" w14:textId="77777777" w:rsidR="00146AF9" w:rsidRDefault="00146AF9" w:rsidP="00082E25">
      <w:pPr>
        <w:pStyle w:val="PlainText"/>
        <w:jc w:val="both"/>
        <w:rPr>
          <w:rFonts w:ascii="Times New Roman" w:hAnsi="Times New Roman" w:cs="Times New Roman"/>
          <w:sz w:val="22"/>
          <w:szCs w:val="22"/>
        </w:rPr>
      </w:pPr>
    </w:p>
    <w:p w14:paraId="5BC999FE" w14:textId="77777777" w:rsidR="00D83455" w:rsidRPr="00146AF9"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4.1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 xml:space="preserve">Pre-emptive Right Regarding Additional Securities. </w:t>
      </w:r>
    </w:p>
    <w:p w14:paraId="6025876E" w14:textId="77777777" w:rsidR="00146AF9" w:rsidRDefault="00146AF9" w:rsidP="00082E25">
      <w:pPr>
        <w:pStyle w:val="PlainText"/>
        <w:jc w:val="both"/>
        <w:rPr>
          <w:rFonts w:ascii="Times New Roman" w:hAnsi="Times New Roman" w:cs="Times New Roman"/>
          <w:sz w:val="22"/>
          <w:szCs w:val="22"/>
        </w:rPr>
      </w:pPr>
    </w:p>
    <w:p w14:paraId="1AC95EDB"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Except as may be unanimously approved by the then elected Directors, any issuance of Shares or other securities of the Corporation other than Excluded Securities is subject to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4.1.   </w:t>
      </w:r>
    </w:p>
    <w:p w14:paraId="3A48AD82" w14:textId="77777777" w:rsidR="00146AF9" w:rsidRDefault="00146AF9" w:rsidP="00082E25">
      <w:pPr>
        <w:pStyle w:val="PlainText"/>
        <w:jc w:val="both"/>
        <w:rPr>
          <w:rFonts w:ascii="Times New Roman" w:hAnsi="Times New Roman" w:cs="Times New Roman"/>
          <w:sz w:val="22"/>
          <w:szCs w:val="22"/>
        </w:rPr>
      </w:pPr>
    </w:p>
    <w:p w14:paraId="113525A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The Corporation must give notice to each Shareholder (an “Offering Notice”) each time an offering of Shares or other securities subject to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 is made.  The Offering Notice must specify the terms and conditions of the offering, including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the total number of Shares or other securities of the Corporation which are being offered (the “</w:t>
      </w:r>
      <w:r w:rsidRPr="004B568F">
        <w:rPr>
          <w:rFonts w:ascii="Times New Roman" w:hAnsi="Times New Roman" w:cs="Times New Roman"/>
          <w:b/>
          <w:sz w:val="22"/>
          <w:szCs w:val="22"/>
        </w:rPr>
        <w:t>Offered Securities</w:t>
      </w:r>
      <w:r w:rsidRPr="00082E25">
        <w:rPr>
          <w:rFonts w:ascii="Times New Roman" w:hAnsi="Times New Roman" w:cs="Times New Roman"/>
          <w:sz w:val="22"/>
          <w:szCs w:val="22"/>
        </w:rPr>
        <w:t>”), (ii) the rights, privileges, restrictions, terms and conditions of the Offered Securities (iii) the consideration for each Offered Security and (iv) the closing date which may not be earlier than fifteen (15) Business days from the date the Offering Notice is delivered.</w:t>
      </w:r>
    </w:p>
    <w:p w14:paraId="3EF32255" w14:textId="77777777" w:rsidR="00146AF9" w:rsidRDefault="00146AF9" w:rsidP="00082E25">
      <w:pPr>
        <w:pStyle w:val="PlainText"/>
        <w:jc w:val="both"/>
        <w:rPr>
          <w:rFonts w:ascii="Times New Roman" w:hAnsi="Times New Roman" w:cs="Times New Roman"/>
          <w:sz w:val="22"/>
          <w:szCs w:val="22"/>
        </w:rPr>
      </w:pPr>
    </w:p>
    <w:p w14:paraId="1078F178" w14:textId="6007EAD8"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(3) Each Shareholder may subscribe for up to its Proportionate Interest of the Offered Securities. No such Shareholder shall have any right to subscribe for Offered Securities which are not subscribed for by the other Shareholders. These rights may be exercised by delivering an irrevocable and unconditional subscription notice to the Corporation (the “</w:t>
      </w:r>
      <w:r w:rsidRPr="00287F47">
        <w:rPr>
          <w:rFonts w:ascii="Times New Roman" w:hAnsi="Times New Roman" w:cs="Times New Roman"/>
          <w:b/>
          <w:sz w:val="22"/>
          <w:szCs w:val="22"/>
        </w:rPr>
        <w:t>Subscription Notice</w:t>
      </w:r>
      <w:r w:rsidR="00287F47">
        <w:rPr>
          <w:rFonts w:ascii="Times New Roman" w:hAnsi="Times New Roman" w:cs="Times New Roman"/>
          <w:sz w:val="22"/>
          <w:szCs w:val="22"/>
        </w:rPr>
        <w:t xml:space="preserve">”) within ten </w:t>
      </w:r>
      <w:r w:rsidRPr="00082E25">
        <w:rPr>
          <w:rFonts w:ascii="Times New Roman" w:hAnsi="Times New Roman" w:cs="Times New Roman"/>
          <w:sz w:val="22"/>
          <w:szCs w:val="22"/>
        </w:rPr>
        <w:t xml:space="preserve">(10) Business Days from the date the Offering Notice is delivered to such Shareholder by the Corporation hereunder (the “Offer Period”). The Subscription Notice must specify whether the Shareholder is subscribing for its Proportionate Interest, and if not, the maximum number of Offered Securities such Shareholder is prepared to acquire. </w:t>
      </w:r>
    </w:p>
    <w:p w14:paraId="0AD4533A" w14:textId="77777777" w:rsidR="00146AF9" w:rsidRDefault="00146AF9" w:rsidP="00082E25">
      <w:pPr>
        <w:pStyle w:val="PlainText"/>
        <w:jc w:val="both"/>
        <w:rPr>
          <w:rFonts w:ascii="Times New Roman" w:hAnsi="Times New Roman" w:cs="Times New Roman"/>
          <w:sz w:val="22"/>
          <w:szCs w:val="22"/>
        </w:rPr>
      </w:pPr>
    </w:p>
    <w:p w14:paraId="0E89884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(4) If a Shareholder fails to deliver a Subscription Notice within the Offer Period, then any right of the Shareholder to subscribe for any of the Offered Securities is extinguished.</w:t>
      </w:r>
    </w:p>
    <w:p w14:paraId="4D3CD139" w14:textId="77777777" w:rsidR="00146AF9" w:rsidRDefault="00146AF9" w:rsidP="00082E25">
      <w:pPr>
        <w:pStyle w:val="PlainText"/>
        <w:jc w:val="both"/>
        <w:rPr>
          <w:rFonts w:ascii="Times New Roman" w:hAnsi="Times New Roman" w:cs="Times New Roman"/>
          <w:sz w:val="22"/>
          <w:szCs w:val="22"/>
        </w:rPr>
      </w:pPr>
    </w:p>
    <w:p w14:paraId="3133469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(5) The Corporation will notify each Shareholder who provided a Subscription Notice of the number of Offered Securities allotted to that Shareholder.  Each accepted Subscription Notice constitutes a binding agreement by the Shareholder to purchase and the Corporation to sell to the Shareholder, the number of Offered Securities allotted to the Shareholder, on and subject to the terms of the Offering Notice, including without limitation the execution and delivery of such subscription agreements, shareholders agreements and related agreements, instruments and certificates (“</w:t>
      </w:r>
      <w:r w:rsidRPr="00944CE5">
        <w:rPr>
          <w:rFonts w:ascii="Times New Roman" w:hAnsi="Times New Roman" w:cs="Times New Roman"/>
          <w:b/>
          <w:sz w:val="22"/>
          <w:szCs w:val="22"/>
        </w:rPr>
        <w:t>Offering Documents</w:t>
      </w:r>
      <w:r w:rsidRPr="00082E25">
        <w:rPr>
          <w:rFonts w:ascii="Times New Roman" w:hAnsi="Times New Roman" w:cs="Times New Roman"/>
          <w:sz w:val="22"/>
          <w:szCs w:val="22"/>
        </w:rPr>
        <w:t xml:space="preserve">”) reasonably required by the Corporation in connection with the completion of such offering.  </w:t>
      </w:r>
    </w:p>
    <w:p w14:paraId="17288C6A" w14:textId="77777777" w:rsidR="00146AF9" w:rsidRDefault="00146AF9" w:rsidP="00082E25">
      <w:pPr>
        <w:pStyle w:val="PlainText"/>
        <w:jc w:val="both"/>
        <w:rPr>
          <w:rFonts w:ascii="Times New Roman" w:hAnsi="Times New Roman" w:cs="Times New Roman"/>
          <w:sz w:val="22"/>
          <w:szCs w:val="22"/>
        </w:rPr>
      </w:pPr>
    </w:p>
    <w:p w14:paraId="099F8BC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(6) If not all of the Offered Securities are subscribed for, each Shareholder subscribing for Offered Securities in its Subscription Notice will purchase the allotted number of Offered Securities for which it subscribed and during the 120 calendar day period following the expiry of the Offer Period, the Corporation will be entitled to allot and issue any Offered Securities that are not subscribed for by the Shareholders to any other Persons who are not Shareholders.  Any such allotment and issuance must be at the same or a higher price and otherwise on the same terms and conditions as contained in the Offering Notice.  If any Offered Securities are not issued within the 120 calendar day period, the Corporation must, before allotting and issuing them to any Person, again comply with this </w:t>
      </w:r>
      <w:r w:rsidR="00AC2760">
        <w:rPr>
          <w:rFonts w:ascii="Times New Roman" w:hAnsi="Times New Roman" w:cs="Times New Roman"/>
          <w:sz w:val="22"/>
          <w:szCs w:val="22"/>
        </w:rPr>
        <w:t xml:space="preserve">Article </w:t>
      </w:r>
      <w:r w:rsidRPr="00082E25">
        <w:rPr>
          <w:rFonts w:ascii="Times New Roman" w:hAnsi="Times New Roman" w:cs="Times New Roman"/>
          <w:sz w:val="22"/>
          <w:szCs w:val="22"/>
        </w:rPr>
        <w:t xml:space="preserve">4 including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4.1.</w:t>
      </w:r>
    </w:p>
    <w:p w14:paraId="48C175BB" w14:textId="77777777" w:rsidR="00146AF9" w:rsidRDefault="00146AF9" w:rsidP="00082E25">
      <w:pPr>
        <w:pStyle w:val="PlainText"/>
        <w:jc w:val="both"/>
        <w:rPr>
          <w:rFonts w:ascii="Times New Roman" w:hAnsi="Times New Roman" w:cs="Times New Roman"/>
          <w:sz w:val="22"/>
          <w:szCs w:val="22"/>
        </w:rPr>
      </w:pPr>
    </w:p>
    <w:p w14:paraId="40CE621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(7) Each Shareholder that has purchased Offered Securities allotted to it, will deliver to the Corporation, at least two (2) Business Days prior to the closing date specified in the Offering Notice, a certified cheque, bank draft or wire transfer of immediately available funds in the full amount of the purchase price for the Offered Securities allotted to that Shareholder.  Provided that the applicable Shareholder has paid the purchase price in full and otherwise complied with the terms of the offering and the Offered Securities are shares or other certificated securities, the Corporation will issue to the Shareholder the Offered Securities allotted to that Shareholder as fully paid and non-assessable shares or securities. The Corporation will then deliver to that Shareholder a share certificate representing the shares or securities issued in the name of the Shareholder.</w:t>
      </w:r>
    </w:p>
    <w:p w14:paraId="48971B46" w14:textId="77777777" w:rsidR="00146AF9" w:rsidRDefault="00146AF9" w:rsidP="00082E25">
      <w:pPr>
        <w:pStyle w:val="PlainText"/>
        <w:jc w:val="both"/>
        <w:rPr>
          <w:rFonts w:ascii="Times New Roman" w:hAnsi="Times New Roman" w:cs="Times New Roman"/>
          <w:sz w:val="22"/>
          <w:szCs w:val="22"/>
        </w:rPr>
      </w:pPr>
    </w:p>
    <w:p w14:paraId="67FE285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(8) The obligation of the Corporation to issue any Offered Securities to a Shareholder is subject to and conditional on the issuance of such securities being exempt from all registration and prospectus </w:t>
      </w:r>
      <w:r w:rsidRPr="00082E25">
        <w:rPr>
          <w:rFonts w:ascii="Times New Roman" w:hAnsi="Times New Roman" w:cs="Times New Roman"/>
          <w:sz w:val="22"/>
          <w:szCs w:val="22"/>
        </w:rPr>
        <w:lastRenderedPageBreak/>
        <w:t>requirements under applicable securities Laws and the Shareholder’s execution and delivery of the Offering Documents in accordance with the terms of the Offering.</w:t>
      </w:r>
    </w:p>
    <w:p w14:paraId="1C5F731F" w14:textId="77777777" w:rsidR="00146AF9" w:rsidRDefault="00146AF9" w:rsidP="00082E25">
      <w:pPr>
        <w:pStyle w:val="PlainText"/>
        <w:jc w:val="both"/>
        <w:rPr>
          <w:rFonts w:ascii="Times New Roman" w:hAnsi="Times New Roman" w:cs="Times New Roman"/>
          <w:sz w:val="22"/>
          <w:szCs w:val="22"/>
        </w:rPr>
      </w:pPr>
    </w:p>
    <w:p w14:paraId="14D01EFE"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(9) Notwithstanding any provision hereof to the contrary, in lieu of complying with the provisions of </w:t>
      </w:r>
      <w:r w:rsidR="00AB5DB2" w:rsidRPr="00082E25">
        <w:rPr>
          <w:rFonts w:ascii="Times New Roman" w:hAnsi="Times New Roman" w:cs="Times New Roman"/>
          <w:sz w:val="22"/>
          <w:szCs w:val="22"/>
        </w:rPr>
        <w:t>sub</w:t>
      </w:r>
      <w:r w:rsidR="00AB5DB2">
        <w:rPr>
          <w:rFonts w:ascii="Times New Roman" w:hAnsi="Times New Roman" w:cs="Times New Roman"/>
          <w:sz w:val="22"/>
          <w:szCs w:val="22"/>
        </w:rPr>
        <w:t>section</w:t>
      </w:r>
      <w:r w:rsidR="00AC2760">
        <w:rPr>
          <w:rFonts w:ascii="Times New Roman" w:hAnsi="Times New Roman" w:cs="Times New Roman"/>
          <w:sz w:val="22"/>
          <w:szCs w:val="22"/>
        </w:rPr>
        <w:t xml:space="preserve"> </w:t>
      </w:r>
      <w:r w:rsidRPr="00082E25">
        <w:rPr>
          <w:rFonts w:ascii="Times New Roman" w:hAnsi="Times New Roman" w:cs="Times New Roman"/>
          <w:sz w:val="22"/>
          <w:szCs w:val="22"/>
        </w:rPr>
        <w:t>(2), the Corporation may elect to give notice to the Shareholders within thirty (30) days after the issuance of Offered Securities.  Such notice shall describe the type, price, and terms of the Offered Securities.  Each Shareholder shall have twenty (20) days from the date notice is given to elect to purchase up to its Proportionate Interest of the Offered Securities, calculated as set forth above before giving effect to the issuance of such Offered Securities. The closing of such sale shall occur within sixty (60) days of the date notice is given to the Shareholders by the Corporation pursuant hereto.</w:t>
      </w:r>
    </w:p>
    <w:p w14:paraId="0F41A8A1" w14:textId="77777777" w:rsidR="00146AF9" w:rsidRDefault="00146AF9" w:rsidP="00082E25">
      <w:pPr>
        <w:pStyle w:val="PlainText"/>
        <w:jc w:val="both"/>
        <w:rPr>
          <w:rFonts w:ascii="Times New Roman" w:hAnsi="Times New Roman" w:cs="Times New Roman"/>
          <w:sz w:val="22"/>
          <w:szCs w:val="22"/>
        </w:rPr>
      </w:pPr>
    </w:p>
    <w:p w14:paraId="64EEDE5C" w14:textId="77777777" w:rsidR="00D83455" w:rsidRPr="00146AF9" w:rsidRDefault="00AC2760" w:rsidP="00146AF9">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146AF9">
        <w:rPr>
          <w:rFonts w:ascii="Times New Roman" w:hAnsi="Times New Roman" w:cs="Times New Roman"/>
          <w:b/>
          <w:sz w:val="22"/>
          <w:szCs w:val="22"/>
        </w:rPr>
        <w:t>5</w:t>
      </w:r>
    </w:p>
    <w:p w14:paraId="3AD56044" w14:textId="77777777" w:rsidR="00D83455" w:rsidRPr="00146AF9" w:rsidRDefault="00D83455" w:rsidP="00146AF9">
      <w:pPr>
        <w:pStyle w:val="PlainText"/>
        <w:jc w:val="center"/>
        <w:rPr>
          <w:rFonts w:ascii="Times New Roman" w:hAnsi="Times New Roman" w:cs="Times New Roman"/>
          <w:b/>
          <w:sz w:val="22"/>
          <w:szCs w:val="22"/>
        </w:rPr>
      </w:pPr>
      <w:r w:rsidRPr="00146AF9">
        <w:rPr>
          <w:rFonts w:ascii="Times New Roman" w:hAnsi="Times New Roman" w:cs="Times New Roman"/>
          <w:b/>
          <w:sz w:val="22"/>
          <w:szCs w:val="22"/>
        </w:rPr>
        <w:t>RESTRICTIONS ON TRANSFER</w:t>
      </w:r>
    </w:p>
    <w:p w14:paraId="26DAD94F" w14:textId="77777777" w:rsidR="00146AF9" w:rsidRDefault="00146AF9" w:rsidP="00082E25">
      <w:pPr>
        <w:pStyle w:val="PlainText"/>
        <w:jc w:val="both"/>
        <w:rPr>
          <w:rFonts w:ascii="Times New Roman" w:hAnsi="Times New Roman" w:cs="Times New Roman"/>
          <w:sz w:val="22"/>
          <w:szCs w:val="22"/>
        </w:rPr>
      </w:pPr>
    </w:p>
    <w:p w14:paraId="34CF85EA"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5.1</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 xml:space="preserve"> Restrictions on Transfer by Shareholders</w:t>
      </w:r>
      <w:r w:rsidR="00D83455" w:rsidRPr="00082E25">
        <w:rPr>
          <w:rFonts w:ascii="Times New Roman" w:hAnsi="Times New Roman" w:cs="Times New Roman"/>
          <w:sz w:val="22"/>
          <w:szCs w:val="22"/>
        </w:rPr>
        <w:t>.</w:t>
      </w:r>
    </w:p>
    <w:p w14:paraId="18513029" w14:textId="77777777" w:rsidR="00146AF9" w:rsidRDefault="00146AF9" w:rsidP="00082E25">
      <w:pPr>
        <w:pStyle w:val="PlainText"/>
        <w:jc w:val="both"/>
        <w:rPr>
          <w:rFonts w:ascii="Times New Roman" w:hAnsi="Times New Roman" w:cs="Times New Roman"/>
          <w:sz w:val="22"/>
          <w:szCs w:val="22"/>
        </w:rPr>
      </w:pPr>
    </w:p>
    <w:p w14:paraId="7DB159A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No Shareholder </w:t>
      </w:r>
      <w:proofErr w:type="gramStart"/>
      <w:r w:rsidRPr="00082E25">
        <w:rPr>
          <w:rFonts w:ascii="Times New Roman" w:hAnsi="Times New Roman" w:cs="Times New Roman"/>
          <w:sz w:val="22"/>
          <w:szCs w:val="22"/>
        </w:rPr>
        <w:t>may</w:t>
      </w:r>
      <w:proofErr w:type="gramEnd"/>
      <w:r w:rsidRPr="00082E25">
        <w:rPr>
          <w:rFonts w:ascii="Times New Roman" w:hAnsi="Times New Roman" w:cs="Times New Roman"/>
          <w:sz w:val="22"/>
          <w:szCs w:val="22"/>
        </w:rPr>
        <w:t xml:space="preserve"> Transfer any Shares except as expressly permitted by this Agreement.</w:t>
      </w:r>
    </w:p>
    <w:p w14:paraId="17CA3850" w14:textId="77777777" w:rsidR="00146AF9" w:rsidRDefault="00146AF9" w:rsidP="00082E25">
      <w:pPr>
        <w:pStyle w:val="PlainText"/>
        <w:jc w:val="both"/>
        <w:rPr>
          <w:rFonts w:ascii="Times New Roman" w:hAnsi="Times New Roman" w:cs="Times New Roman"/>
          <w:sz w:val="22"/>
          <w:szCs w:val="22"/>
        </w:rPr>
      </w:pPr>
    </w:p>
    <w:p w14:paraId="43DF0F4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Any purported Transfer of Shares in violation of this Agreement is void, subject to applicable Laws. The Corporation will not permit such a purported Transfer to be recorded on the share register of the Corporation maintained for the Shares. </w:t>
      </w:r>
    </w:p>
    <w:p w14:paraId="5F5A1C2A" w14:textId="77777777" w:rsidR="00146AF9" w:rsidRDefault="00146AF9" w:rsidP="00082E25">
      <w:pPr>
        <w:pStyle w:val="PlainText"/>
        <w:jc w:val="both"/>
        <w:rPr>
          <w:rFonts w:ascii="Times New Roman" w:hAnsi="Times New Roman" w:cs="Times New Roman"/>
          <w:sz w:val="22"/>
          <w:szCs w:val="22"/>
        </w:rPr>
      </w:pPr>
    </w:p>
    <w:p w14:paraId="1EF75D6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(3) To the extent permitted by applicable Law, from the date of any purported Transfer of Shares in violation of this Agreement, all rights attaching to such Shares and all rights attaching to any other Shares of the Shareholders involved with the purported Transfer are suspended and are inoperative until the purported Transfer is rescinded.  During such time such Shares may not be voted and no dividends or other distributions may be paid or made on such Shares.  These rights are in addition to and not in lieu of any other remedies. </w:t>
      </w:r>
    </w:p>
    <w:p w14:paraId="12C6688C" w14:textId="77777777" w:rsidR="00146AF9" w:rsidRDefault="00146AF9" w:rsidP="00082E25">
      <w:pPr>
        <w:pStyle w:val="PlainText"/>
        <w:jc w:val="both"/>
        <w:rPr>
          <w:rFonts w:ascii="Times New Roman" w:hAnsi="Times New Roman" w:cs="Times New Roman"/>
          <w:sz w:val="22"/>
          <w:szCs w:val="22"/>
        </w:rPr>
      </w:pPr>
    </w:p>
    <w:p w14:paraId="60A58492"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5.2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Permitted Transfers by Shareholders</w:t>
      </w:r>
      <w:r w:rsidR="00D83455" w:rsidRPr="00082E25">
        <w:rPr>
          <w:rFonts w:ascii="Times New Roman" w:hAnsi="Times New Roman" w:cs="Times New Roman"/>
          <w:sz w:val="22"/>
          <w:szCs w:val="22"/>
        </w:rPr>
        <w:t>.</w:t>
      </w:r>
    </w:p>
    <w:p w14:paraId="48DBBA58" w14:textId="77777777" w:rsidR="00146AF9" w:rsidRDefault="00146AF9" w:rsidP="00082E25">
      <w:pPr>
        <w:pStyle w:val="PlainText"/>
        <w:jc w:val="both"/>
        <w:rPr>
          <w:rFonts w:ascii="Times New Roman" w:hAnsi="Times New Roman" w:cs="Times New Roman"/>
          <w:sz w:val="22"/>
          <w:szCs w:val="22"/>
        </w:rPr>
      </w:pPr>
    </w:p>
    <w:p w14:paraId="30888BA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Subject to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5.2, each Shareholder is entitled to Transfer the whole or any part of its Shares to any of its Permitted Transferees, provided the Shareholder gives prior written notice to the Corporation and the other Shareholders of any such Transfer. </w:t>
      </w:r>
    </w:p>
    <w:p w14:paraId="016141CF" w14:textId="77777777" w:rsidR="00146AF9" w:rsidRDefault="00146AF9" w:rsidP="00082E25">
      <w:pPr>
        <w:pStyle w:val="PlainText"/>
        <w:jc w:val="both"/>
        <w:rPr>
          <w:rFonts w:ascii="Times New Roman" w:hAnsi="Times New Roman" w:cs="Times New Roman"/>
          <w:sz w:val="22"/>
          <w:szCs w:val="22"/>
        </w:rPr>
      </w:pPr>
    </w:p>
    <w:p w14:paraId="59CB52D8" w14:textId="4A46CCA5" w:rsidR="00387C3B" w:rsidRDefault="00D83455" w:rsidP="00F22D66">
      <w:pPr>
        <w:pStyle w:val="PlainText"/>
        <w:jc w:val="both"/>
        <w:rPr>
          <w:rFonts w:ascii="Times New Roman" w:hAnsi="Times New Roman" w:cs="Times New Roman"/>
        </w:rPr>
      </w:pPr>
      <w:r w:rsidRPr="00082E25">
        <w:rPr>
          <w:rFonts w:ascii="Times New Roman" w:hAnsi="Times New Roman" w:cs="Times New Roman"/>
          <w:sz w:val="22"/>
          <w:szCs w:val="22"/>
        </w:rPr>
        <w:t xml:space="preserve">(2) No proposed Transfer to a Permitted Transferee is effective until the Permitted Transferee complies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2.6.  </w:t>
      </w:r>
    </w:p>
    <w:p w14:paraId="1925BF12" w14:textId="77777777" w:rsidR="00F22D66" w:rsidRPr="00F22D66" w:rsidRDefault="00F22D66" w:rsidP="00F22D66">
      <w:pPr>
        <w:pStyle w:val="PlainText"/>
        <w:jc w:val="both"/>
        <w:rPr>
          <w:rFonts w:ascii="Times New Roman" w:hAnsi="Times New Roman" w:cs="Times New Roman"/>
          <w:sz w:val="22"/>
          <w:szCs w:val="22"/>
        </w:rPr>
      </w:pPr>
    </w:p>
    <w:p w14:paraId="68361F7D" w14:textId="77777777" w:rsidR="00D83455" w:rsidRPr="00146AF9"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5.3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Encumbering of Shares.</w:t>
      </w:r>
    </w:p>
    <w:p w14:paraId="7F630008" w14:textId="77777777" w:rsidR="00146AF9" w:rsidRDefault="00146AF9" w:rsidP="00082E25">
      <w:pPr>
        <w:pStyle w:val="PlainText"/>
        <w:jc w:val="both"/>
        <w:rPr>
          <w:rFonts w:ascii="Times New Roman" w:hAnsi="Times New Roman" w:cs="Times New Roman"/>
          <w:sz w:val="22"/>
          <w:szCs w:val="22"/>
        </w:rPr>
      </w:pPr>
    </w:p>
    <w:p w14:paraId="14053C41" w14:textId="77777777" w:rsidR="00DF5A06" w:rsidRDefault="00D83455" w:rsidP="00387C3B">
      <w:pPr>
        <w:pStyle w:val="PlainText"/>
        <w:ind w:firstLine="720"/>
        <w:jc w:val="both"/>
        <w:rPr>
          <w:rFonts w:ascii="Times New Roman" w:hAnsi="Times New Roman" w:cs="Times New Roman"/>
        </w:rPr>
      </w:pPr>
      <w:r w:rsidRPr="00082E25">
        <w:rPr>
          <w:rFonts w:ascii="Times New Roman" w:hAnsi="Times New Roman" w:cs="Times New Roman"/>
          <w:sz w:val="22"/>
          <w:szCs w:val="22"/>
        </w:rPr>
        <w:t>No Shareholder may grant a Lien on any of its Shares without the prior written consent of the Directors.</w:t>
      </w:r>
    </w:p>
    <w:p w14:paraId="27E53B25" w14:textId="77777777" w:rsidR="00146AF9" w:rsidRDefault="00146AF9" w:rsidP="00082E25">
      <w:pPr>
        <w:pStyle w:val="PlainText"/>
        <w:jc w:val="both"/>
        <w:rPr>
          <w:rFonts w:ascii="Times New Roman" w:hAnsi="Times New Roman" w:cs="Times New Roman"/>
          <w:sz w:val="22"/>
          <w:szCs w:val="22"/>
        </w:rPr>
      </w:pPr>
    </w:p>
    <w:p w14:paraId="201AB064"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146AF9">
        <w:rPr>
          <w:rFonts w:ascii="Times New Roman" w:hAnsi="Times New Roman" w:cs="Times New Roman"/>
          <w:b/>
          <w:sz w:val="22"/>
          <w:szCs w:val="22"/>
        </w:rPr>
        <w:t xml:space="preserve">5.4 </w:t>
      </w:r>
      <w:r w:rsidR="00146AF9" w:rsidRPr="00146AF9">
        <w:rPr>
          <w:rFonts w:ascii="Times New Roman" w:hAnsi="Times New Roman" w:cs="Times New Roman"/>
          <w:b/>
          <w:sz w:val="22"/>
          <w:szCs w:val="22"/>
        </w:rPr>
        <w:tab/>
      </w:r>
      <w:r w:rsidR="00D83455" w:rsidRPr="00146AF9">
        <w:rPr>
          <w:rFonts w:ascii="Times New Roman" w:hAnsi="Times New Roman" w:cs="Times New Roman"/>
          <w:b/>
          <w:sz w:val="22"/>
          <w:szCs w:val="22"/>
        </w:rPr>
        <w:t>Restriction</w:t>
      </w:r>
      <w:r w:rsidR="00146AF9" w:rsidRPr="00146AF9">
        <w:rPr>
          <w:rFonts w:ascii="Times New Roman" w:hAnsi="Times New Roman" w:cs="Times New Roman"/>
          <w:b/>
          <w:sz w:val="22"/>
          <w:szCs w:val="22"/>
        </w:rPr>
        <w:t>s on Transfer by Principals</w:t>
      </w:r>
      <w:r w:rsidR="00146AF9">
        <w:rPr>
          <w:rFonts w:ascii="Times New Roman" w:hAnsi="Times New Roman" w:cs="Times New Roman"/>
          <w:sz w:val="22"/>
          <w:szCs w:val="22"/>
        </w:rPr>
        <w:t>.</w:t>
      </w:r>
    </w:p>
    <w:p w14:paraId="3AEDBDC7" w14:textId="77777777" w:rsidR="00146AF9" w:rsidRDefault="00146AF9" w:rsidP="00082E25">
      <w:pPr>
        <w:pStyle w:val="PlainText"/>
        <w:jc w:val="both"/>
        <w:rPr>
          <w:rFonts w:ascii="Times New Roman" w:hAnsi="Times New Roman" w:cs="Times New Roman"/>
          <w:sz w:val="22"/>
          <w:szCs w:val="22"/>
        </w:rPr>
      </w:pPr>
    </w:p>
    <w:p w14:paraId="4D963FC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Without the prior written consent of the Directors but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5.5, a Principal shall not:</w:t>
      </w:r>
    </w:p>
    <w:p w14:paraId="18198FE2" w14:textId="77777777" w:rsidR="00391D56" w:rsidRDefault="00391D56" w:rsidP="00082E25">
      <w:pPr>
        <w:pStyle w:val="PlainText"/>
        <w:jc w:val="both"/>
        <w:rPr>
          <w:rFonts w:ascii="Times New Roman" w:hAnsi="Times New Roman" w:cs="Times New Roman"/>
          <w:sz w:val="22"/>
          <w:szCs w:val="22"/>
        </w:rPr>
      </w:pPr>
    </w:p>
    <w:p w14:paraId="27B19BBB" w14:textId="77777777" w:rsidR="00D83455" w:rsidRPr="00082E25" w:rsidRDefault="00D83455" w:rsidP="00391D56">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xml:space="preserve">) approve or allow the Transfer of any securities of the Shareholder of which it is a Principal to any Person; or </w:t>
      </w:r>
    </w:p>
    <w:p w14:paraId="63B02B79" w14:textId="77777777" w:rsidR="00391D56" w:rsidRDefault="00391D56" w:rsidP="00391D56">
      <w:pPr>
        <w:pStyle w:val="PlainText"/>
        <w:ind w:left="360"/>
        <w:jc w:val="both"/>
        <w:rPr>
          <w:rFonts w:ascii="Times New Roman" w:hAnsi="Times New Roman" w:cs="Times New Roman"/>
          <w:sz w:val="22"/>
          <w:szCs w:val="22"/>
        </w:rPr>
      </w:pPr>
    </w:p>
    <w:p w14:paraId="7880B94A" w14:textId="77777777" w:rsidR="00D83455" w:rsidRPr="00082E25" w:rsidRDefault="00D83455" w:rsidP="00391D56">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lastRenderedPageBreak/>
        <w:t>(b) approve or allow the Shareholder of which it is a Principal to issue any additional securities to any Person, or an existing security holder of the Shareholder, where the effect would result in a change of control of the Shareholder.</w:t>
      </w:r>
    </w:p>
    <w:p w14:paraId="7D514124" w14:textId="77777777" w:rsidR="00391D56" w:rsidRDefault="00391D56" w:rsidP="00082E25">
      <w:pPr>
        <w:pStyle w:val="PlainText"/>
        <w:jc w:val="both"/>
        <w:rPr>
          <w:rFonts w:ascii="Times New Roman" w:hAnsi="Times New Roman" w:cs="Times New Roman"/>
          <w:sz w:val="22"/>
          <w:szCs w:val="22"/>
        </w:rPr>
      </w:pPr>
    </w:p>
    <w:p w14:paraId="313D0C9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Any purported Transfer of securities of a Shareholder, or the issuance of any securities of a Shareholder in violation of this Agreement is void, subject to applicable Law.  No Shareholder will permit such a purported Transfer or issuances to be recorded on the register of the Shareholder maintained for such securities. </w:t>
      </w:r>
    </w:p>
    <w:p w14:paraId="0E1A040F" w14:textId="77777777" w:rsidR="008912D3" w:rsidRDefault="008912D3" w:rsidP="00082E25">
      <w:pPr>
        <w:pStyle w:val="PlainText"/>
        <w:jc w:val="both"/>
        <w:rPr>
          <w:rFonts w:ascii="Times New Roman" w:hAnsi="Times New Roman" w:cs="Times New Roman"/>
          <w:sz w:val="22"/>
          <w:szCs w:val="22"/>
        </w:rPr>
      </w:pPr>
    </w:p>
    <w:p w14:paraId="171A743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(3) To the extent permitted by applicable Law, from the date of any purported Transfer of securities of a Shareholder, or the issuance of any securities of a Shareholder, in violation of this Agreement, all rights of that Shareholder are suspended and are inoperative until the purported Transfer or issuance is rescinded. During such time the Shares of such Shareholder may not be voted and no dividends or other distributions may be paid or made on such Shares.  These rights are in addition to and not in lieu of any other remedies. </w:t>
      </w:r>
    </w:p>
    <w:p w14:paraId="6CE82CE0" w14:textId="77777777" w:rsidR="008912D3" w:rsidRDefault="008912D3" w:rsidP="00082E25">
      <w:pPr>
        <w:pStyle w:val="PlainText"/>
        <w:jc w:val="both"/>
        <w:rPr>
          <w:rFonts w:ascii="Times New Roman" w:hAnsi="Times New Roman" w:cs="Times New Roman"/>
          <w:sz w:val="22"/>
          <w:szCs w:val="22"/>
        </w:rPr>
      </w:pPr>
    </w:p>
    <w:p w14:paraId="220E8C9B"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 xml:space="preserve">5.5 </w:t>
      </w:r>
      <w:r w:rsidR="008912D3" w:rsidRPr="008912D3">
        <w:rPr>
          <w:rFonts w:ascii="Times New Roman" w:hAnsi="Times New Roman" w:cs="Times New Roman"/>
          <w:b/>
          <w:sz w:val="22"/>
          <w:szCs w:val="22"/>
        </w:rPr>
        <w:tab/>
      </w:r>
      <w:r w:rsidR="00D83455" w:rsidRPr="008912D3">
        <w:rPr>
          <w:rFonts w:ascii="Times New Roman" w:hAnsi="Times New Roman" w:cs="Times New Roman"/>
          <w:b/>
          <w:sz w:val="22"/>
          <w:szCs w:val="22"/>
        </w:rPr>
        <w:t>Permit</w:t>
      </w:r>
      <w:r w:rsidR="008912D3" w:rsidRPr="008912D3">
        <w:rPr>
          <w:rFonts w:ascii="Times New Roman" w:hAnsi="Times New Roman" w:cs="Times New Roman"/>
          <w:b/>
          <w:sz w:val="22"/>
          <w:szCs w:val="22"/>
        </w:rPr>
        <w:t>ted Transfers by Principals</w:t>
      </w:r>
      <w:r w:rsidR="008912D3">
        <w:rPr>
          <w:rFonts w:ascii="Times New Roman" w:hAnsi="Times New Roman" w:cs="Times New Roman"/>
          <w:sz w:val="22"/>
          <w:szCs w:val="22"/>
        </w:rPr>
        <w:t>.</w:t>
      </w:r>
    </w:p>
    <w:p w14:paraId="2334DA45" w14:textId="77777777" w:rsidR="008912D3" w:rsidRDefault="008912D3" w:rsidP="00082E25">
      <w:pPr>
        <w:pStyle w:val="PlainText"/>
        <w:jc w:val="both"/>
        <w:rPr>
          <w:rFonts w:ascii="Times New Roman" w:hAnsi="Times New Roman" w:cs="Times New Roman"/>
          <w:sz w:val="22"/>
          <w:szCs w:val="22"/>
        </w:rPr>
      </w:pPr>
    </w:p>
    <w:p w14:paraId="3DA6593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Each Principal is entitled to Transfer the whole or any part of its securities in the Shareholder of which it is a Principal to any of its Permitted Transferees. A Principal must give prior written notice to the Corporation and the other Shareholders of any such Transfer. </w:t>
      </w:r>
    </w:p>
    <w:p w14:paraId="31BA60A3" w14:textId="77777777" w:rsidR="000F2E66" w:rsidRDefault="000F2E66" w:rsidP="00082E25">
      <w:pPr>
        <w:pStyle w:val="PlainText"/>
        <w:jc w:val="both"/>
        <w:rPr>
          <w:rFonts w:ascii="Times New Roman" w:hAnsi="Times New Roman" w:cs="Times New Roman"/>
          <w:sz w:val="22"/>
          <w:szCs w:val="22"/>
        </w:rPr>
      </w:pPr>
    </w:p>
    <w:p w14:paraId="561A2122" w14:textId="77777777" w:rsidR="008912D3" w:rsidRDefault="008912D3" w:rsidP="008912D3">
      <w:pPr>
        <w:pStyle w:val="PlainText"/>
        <w:jc w:val="center"/>
        <w:rPr>
          <w:rFonts w:ascii="Times New Roman" w:hAnsi="Times New Roman" w:cs="Times New Roman"/>
          <w:b/>
          <w:sz w:val="22"/>
          <w:szCs w:val="22"/>
        </w:rPr>
      </w:pPr>
    </w:p>
    <w:p w14:paraId="4375FFFA" w14:textId="77777777" w:rsidR="00D83455" w:rsidRPr="008912D3" w:rsidRDefault="00AC2760" w:rsidP="008912D3">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8912D3">
        <w:rPr>
          <w:rFonts w:ascii="Times New Roman" w:hAnsi="Times New Roman" w:cs="Times New Roman"/>
          <w:b/>
          <w:sz w:val="22"/>
          <w:szCs w:val="22"/>
        </w:rPr>
        <w:t>6</w:t>
      </w:r>
    </w:p>
    <w:p w14:paraId="20E9DF81" w14:textId="77777777" w:rsidR="00D83455" w:rsidRPr="00082E25" w:rsidRDefault="00D83455" w:rsidP="008912D3">
      <w:pPr>
        <w:pStyle w:val="PlainText"/>
        <w:jc w:val="center"/>
        <w:rPr>
          <w:rFonts w:ascii="Times New Roman" w:hAnsi="Times New Roman" w:cs="Times New Roman"/>
          <w:sz w:val="22"/>
          <w:szCs w:val="22"/>
        </w:rPr>
      </w:pPr>
      <w:r w:rsidRPr="008912D3">
        <w:rPr>
          <w:rFonts w:ascii="Times New Roman" w:hAnsi="Times New Roman" w:cs="Times New Roman"/>
          <w:b/>
          <w:sz w:val="22"/>
          <w:szCs w:val="22"/>
        </w:rPr>
        <w:t xml:space="preserve">TRANSFERS TO THIRD PARTIES; RIGHT OF FIRST </w:t>
      </w:r>
      <w:r w:rsidR="00356DCA">
        <w:rPr>
          <w:rFonts w:ascii="Times New Roman" w:hAnsi="Times New Roman" w:cs="Times New Roman"/>
          <w:b/>
          <w:sz w:val="22"/>
          <w:szCs w:val="22"/>
        </w:rPr>
        <w:t>REFUSAL</w:t>
      </w:r>
    </w:p>
    <w:p w14:paraId="47302EDB" w14:textId="77777777" w:rsidR="000F2E66" w:rsidRDefault="000F2E66" w:rsidP="00082E25">
      <w:pPr>
        <w:pStyle w:val="PlainText"/>
        <w:jc w:val="both"/>
        <w:rPr>
          <w:rFonts w:ascii="Times New Roman" w:hAnsi="Times New Roman" w:cs="Times New Roman"/>
          <w:sz w:val="22"/>
          <w:szCs w:val="22"/>
        </w:rPr>
      </w:pPr>
    </w:p>
    <w:p w14:paraId="1E825CFB"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0F2E66" w:rsidRPr="008912D3">
        <w:rPr>
          <w:rFonts w:ascii="Times New Roman" w:hAnsi="Times New Roman" w:cs="Times New Roman"/>
          <w:b/>
          <w:sz w:val="22"/>
          <w:szCs w:val="22"/>
        </w:rPr>
        <w:t xml:space="preserve">6.1 </w:t>
      </w:r>
      <w:r w:rsidR="008912D3">
        <w:rPr>
          <w:rFonts w:ascii="Times New Roman" w:hAnsi="Times New Roman" w:cs="Times New Roman"/>
          <w:b/>
          <w:sz w:val="22"/>
          <w:szCs w:val="22"/>
        </w:rPr>
        <w:tab/>
      </w:r>
      <w:r w:rsidR="000F2E66" w:rsidRPr="008912D3">
        <w:rPr>
          <w:rFonts w:ascii="Times New Roman" w:hAnsi="Times New Roman" w:cs="Times New Roman"/>
          <w:b/>
          <w:sz w:val="22"/>
          <w:szCs w:val="22"/>
        </w:rPr>
        <w:t>Right of First Refusal</w:t>
      </w:r>
      <w:r w:rsidR="00D83455" w:rsidRPr="00082E25">
        <w:rPr>
          <w:rFonts w:ascii="Times New Roman" w:hAnsi="Times New Roman" w:cs="Times New Roman"/>
          <w:sz w:val="22"/>
          <w:szCs w:val="22"/>
        </w:rPr>
        <w:t>.</w:t>
      </w:r>
    </w:p>
    <w:p w14:paraId="0A35BF5C" w14:textId="77777777" w:rsidR="000F2E66" w:rsidRDefault="000F2E66" w:rsidP="00082E25">
      <w:pPr>
        <w:pStyle w:val="PlainText"/>
        <w:jc w:val="both"/>
        <w:rPr>
          <w:rFonts w:ascii="Times New Roman" w:hAnsi="Times New Roman" w:cs="Times New Roman"/>
          <w:sz w:val="22"/>
          <w:szCs w:val="22"/>
        </w:rPr>
      </w:pPr>
    </w:p>
    <w:p w14:paraId="4AFAEC69"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(1) If any one or more Shareholders (the “</w:t>
      </w:r>
      <w:r w:rsidRPr="007A4A40">
        <w:rPr>
          <w:rFonts w:ascii="Times New Roman" w:hAnsi="Times New Roman" w:cs="Times New Roman"/>
          <w:b/>
          <w:sz w:val="22"/>
          <w:szCs w:val="22"/>
        </w:rPr>
        <w:t>Selling Shareholder</w:t>
      </w:r>
      <w:r w:rsidRPr="00082E25">
        <w:rPr>
          <w:rFonts w:ascii="Times New Roman" w:hAnsi="Times New Roman" w:cs="Times New Roman"/>
          <w:sz w:val="22"/>
          <w:szCs w:val="22"/>
        </w:rPr>
        <w:t>”) wants to Transfer all or any portion of its Shares (the “</w:t>
      </w:r>
      <w:r w:rsidRPr="007A4A40">
        <w:rPr>
          <w:rFonts w:ascii="Times New Roman" w:hAnsi="Times New Roman" w:cs="Times New Roman"/>
          <w:b/>
          <w:sz w:val="22"/>
          <w:szCs w:val="22"/>
        </w:rPr>
        <w:t>Sale Shares</w:t>
      </w:r>
      <w:r w:rsidRPr="00082E25">
        <w:rPr>
          <w:rFonts w:ascii="Times New Roman" w:hAnsi="Times New Roman" w:cs="Times New Roman"/>
          <w:sz w:val="22"/>
          <w:szCs w:val="22"/>
        </w:rPr>
        <w:t xml:space="preserve">”) to any Person that is not a Permitted Transferee, the Selling Shareholder must first offer the Sale Shares to the </w:t>
      </w:r>
      <w:r w:rsidR="00763237">
        <w:rPr>
          <w:rFonts w:ascii="Times New Roman" w:hAnsi="Times New Roman" w:cs="Times New Roman"/>
          <w:sz w:val="22"/>
          <w:szCs w:val="22"/>
        </w:rPr>
        <w:t xml:space="preserve">other </w:t>
      </w:r>
      <w:r w:rsidRPr="00082E25">
        <w:rPr>
          <w:rFonts w:ascii="Times New Roman" w:hAnsi="Times New Roman" w:cs="Times New Roman"/>
          <w:sz w:val="22"/>
          <w:szCs w:val="22"/>
        </w:rPr>
        <w:t>Shareholders, and as applicable shall include a copy of any written offer received by the Selling Shareholder (the “Offer”).  The entire consideration for the Sale Shares pursuant to the Offer must be payable in cash, wire transfer or certified cheque on the Closing Date.  The Offer must be made by notice in writing and specify the consideration per Sale Share. The Offer is not revocable except with the approval of each of the Shareholders.</w:t>
      </w:r>
    </w:p>
    <w:p w14:paraId="174C56A2" w14:textId="77777777" w:rsidR="008912D3" w:rsidRDefault="008912D3" w:rsidP="00082E25">
      <w:pPr>
        <w:pStyle w:val="PlainText"/>
        <w:jc w:val="both"/>
        <w:rPr>
          <w:rFonts w:ascii="Times New Roman" w:hAnsi="Times New Roman" w:cs="Times New Roman"/>
          <w:sz w:val="22"/>
          <w:szCs w:val="22"/>
        </w:rPr>
      </w:pPr>
    </w:p>
    <w:p w14:paraId="66A43A33" w14:textId="77777777" w:rsidR="00D83455" w:rsidRPr="00082E25" w:rsidRDefault="00D83455" w:rsidP="00082E25">
      <w:pPr>
        <w:pStyle w:val="PlainText"/>
        <w:jc w:val="both"/>
        <w:rPr>
          <w:rFonts w:ascii="Times New Roman" w:hAnsi="Times New Roman" w:cs="Times New Roman"/>
          <w:sz w:val="22"/>
          <w:szCs w:val="22"/>
        </w:rPr>
      </w:pPr>
      <w:r w:rsidRPr="0064400D">
        <w:rPr>
          <w:rFonts w:ascii="Times New Roman" w:hAnsi="Times New Roman" w:cs="Times New Roman"/>
          <w:sz w:val="22"/>
          <w:szCs w:val="22"/>
          <w:highlight w:val="cyan"/>
        </w:rPr>
        <w:t>(2)</w:t>
      </w:r>
      <w:r w:rsidRPr="00082E25">
        <w:rPr>
          <w:rFonts w:ascii="Times New Roman" w:hAnsi="Times New Roman" w:cs="Times New Roman"/>
          <w:sz w:val="22"/>
          <w:szCs w:val="22"/>
        </w:rPr>
        <w:t xml:space="preserve"> Each Shareholder may accept the Offer for its Proportionate Interest of the Sale Shares or any other number of Sale Shares</w:t>
      </w:r>
      <w:r w:rsidR="00763237">
        <w:rPr>
          <w:rFonts w:ascii="Times New Roman" w:hAnsi="Times New Roman" w:cs="Times New Roman"/>
          <w:sz w:val="22"/>
          <w:szCs w:val="22"/>
        </w:rPr>
        <w:t xml:space="preserve"> in excess of the Proportionate Interest</w:t>
      </w:r>
      <w:r w:rsidRPr="00082E25">
        <w:rPr>
          <w:rFonts w:ascii="Times New Roman" w:hAnsi="Times New Roman" w:cs="Times New Roman"/>
          <w:sz w:val="22"/>
          <w:szCs w:val="22"/>
        </w:rPr>
        <w:t>.  These rights may be exercised by delivering an irrevocable and unconditional notice to the Selling Shareholder (the “</w:t>
      </w:r>
      <w:r w:rsidRPr="007A4A40">
        <w:rPr>
          <w:rFonts w:ascii="Times New Roman" w:hAnsi="Times New Roman" w:cs="Times New Roman"/>
          <w:b/>
          <w:sz w:val="22"/>
          <w:szCs w:val="22"/>
        </w:rPr>
        <w:t>Offer Acceptance</w:t>
      </w:r>
      <w:r w:rsidRPr="00082E25">
        <w:rPr>
          <w:rFonts w:ascii="Times New Roman" w:hAnsi="Times New Roman" w:cs="Times New Roman"/>
          <w:sz w:val="22"/>
          <w:szCs w:val="22"/>
        </w:rPr>
        <w:t>”) within thirty (30) calendar days from the date the Offer is delivered (the “</w:t>
      </w:r>
      <w:r w:rsidRPr="007A4A40">
        <w:rPr>
          <w:rFonts w:ascii="Times New Roman" w:hAnsi="Times New Roman" w:cs="Times New Roman"/>
          <w:b/>
          <w:sz w:val="22"/>
          <w:szCs w:val="22"/>
        </w:rPr>
        <w:t>Offer Time Period</w:t>
      </w:r>
      <w:r w:rsidRPr="00082E25">
        <w:rPr>
          <w:rFonts w:ascii="Times New Roman" w:hAnsi="Times New Roman" w:cs="Times New Roman"/>
          <w:sz w:val="22"/>
          <w:szCs w:val="22"/>
        </w:rPr>
        <w:t>”). The Offer Acceptance must specify whether the Shareholder is accepting the Offer. If the Shareholder is accepting the Offer, the Offer Acceptance must specify whether the Shareholder is accepting the Offer for its Proportionate Interest, and, if any, the number of Sale Shares for which Offers are not accepted by the other Shareholders (the “</w:t>
      </w:r>
      <w:r w:rsidRPr="007A4A40">
        <w:rPr>
          <w:rFonts w:ascii="Times New Roman" w:hAnsi="Times New Roman" w:cs="Times New Roman"/>
          <w:b/>
          <w:sz w:val="22"/>
          <w:szCs w:val="22"/>
        </w:rPr>
        <w:t>Available Securities</w:t>
      </w:r>
      <w:r w:rsidRPr="00082E25">
        <w:rPr>
          <w:rFonts w:ascii="Times New Roman" w:hAnsi="Times New Roman" w:cs="Times New Roman"/>
          <w:sz w:val="22"/>
          <w:szCs w:val="22"/>
        </w:rPr>
        <w:t xml:space="preserve">”) that the Shareholder is prepared to acquire.  The </w:t>
      </w:r>
      <w:r w:rsidRPr="007A4A40">
        <w:rPr>
          <w:rFonts w:ascii="Times New Roman" w:hAnsi="Times New Roman" w:cs="Times New Roman"/>
          <w:sz w:val="22"/>
          <w:szCs w:val="22"/>
          <w:highlight w:val="cyan"/>
        </w:rPr>
        <w:t>“Specified Number</w:t>
      </w:r>
      <w:r w:rsidRPr="00082E25">
        <w:rPr>
          <w:rFonts w:ascii="Times New Roman" w:hAnsi="Times New Roman" w:cs="Times New Roman"/>
          <w:sz w:val="22"/>
          <w:szCs w:val="22"/>
        </w:rPr>
        <w:t>” of a Shareholder means the number of the Available Securities such Shareholder is willing to acquire.</w:t>
      </w:r>
    </w:p>
    <w:p w14:paraId="45599CF4" w14:textId="77777777" w:rsidR="008912D3" w:rsidRDefault="008912D3" w:rsidP="00082E25">
      <w:pPr>
        <w:pStyle w:val="PlainText"/>
        <w:jc w:val="both"/>
        <w:rPr>
          <w:rFonts w:ascii="Times New Roman" w:hAnsi="Times New Roman" w:cs="Times New Roman"/>
          <w:sz w:val="22"/>
          <w:szCs w:val="22"/>
        </w:rPr>
      </w:pPr>
    </w:p>
    <w:p w14:paraId="19E72219" w14:textId="5867F4DC"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(3) If a Shareholder fails to deliver an Offer Acceptance by 5:00 p.m. (</w:t>
      </w:r>
      <w:r w:rsidR="005C7D7F">
        <w:rPr>
          <w:rFonts w:ascii="Times New Roman" w:hAnsi="Times New Roman" w:cs="Times New Roman"/>
          <w:sz w:val="22"/>
          <w:szCs w:val="22"/>
        </w:rPr>
        <w:t>Eastern Standard Time</w:t>
      </w:r>
      <w:r w:rsidRPr="00082E25">
        <w:rPr>
          <w:rFonts w:ascii="Times New Roman" w:hAnsi="Times New Roman" w:cs="Times New Roman"/>
          <w:sz w:val="22"/>
          <w:szCs w:val="22"/>
        </w:rPr>
        <w:t>) on the last day of the Offer Time Period, then any right of the Shareholder to acquire any of the Sale Shares is extinguished.</w:t>
      </w:r>
    </w:p>
    <w:p w14:paraId="5313CA4F" w14:textId="77777777" w:rsidR="008912D3" w:rsidRDefault="008912D3" w:rsidP="00082E25">
      <w:pPr>
        <w:pStyle w:val="PlainText"/>
        <w:jc w:val="both"/>
        <w:rPr>
          <w:rFonts w:ascii="Times New Roman" w:hAnsi="Times New Roman" w:cs="Times New Roman"/>
          <w:sz w:val="22"/>
          <w:szCs w:val="22"/>
        </w:rPr>
      </w:pPr>
    </w:p>
    <w:p w14:paraId="39451F80" w14:textId="03642C6F"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(4) Upon request of a Shareholder during the Offer Time Period, the Selling Shareholder will disclose to </w:t>
      </w:r>
      <w:r w:rsidR="00D2331D">
        <w:rPr>
          <w:rFonts w:ascii="Times New Roman" w:hAnsi="Times New Roman" w:cs="Times New Roman"/>
          <w:sz w:val="22"/>
          <w:szCs w:val="22"/>
        </w:rPr>
        <w:t>the requesting</w:t>
      </w:r>
      <w:r w:rsidRPr="00082E25">
        <w:rPr>
          <w:rFonts w:ascii="Times New Roman" w:hAnsi="Times New Roman" w:cs="Times New Roman"/>
          <w:sz w:val="22"/>
          <w:szCs w:val="22"/>
        </w:rPr>
        <w:t xml:space="preserve"> Shareholder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the number of Shareholders that have accepted the Offer, (ii) the identity of </w:t>
      </w:r>
      <w:r w:rsidRPr="00082E25">
        <w:rPr>
          <w:rFonts w:ascii="Times New Roman" w:hAnsi="Times New Roman" w:cs="Times New Roman"/>
          <w:sz w:val="22"/>
          <w:szCs w:val="22"/>
        </w:rPr>
        <w:lastRenderedPageBreak/>
        <w:t xml:space="preserve">those Shareholders, and (iii) their </w:t>
      </w:r>
      <w:r w:rsidRPr="00D2331D">
        <w:rPr>
          <w:rFonts w:ascii="Times New Roman" w:hAnsi="Times New Roman" w:cs="Times New Roman"/>
          <w:sz w:val="22"/>
          <w:szCs w:val="22"/>
          <w:highlight w:val="cyan"/>
        </w:rPr>
        <w:t>Specified Numbers</w:t>
      </w:r>
      <w:r w:rsidRPr="00082E25">
        <w:rPr>
          <w:rFonts w:ascii="Times New Roman" w:hAnsi="Times New Roman" w:cs="Times New Roman"/>
          <w:sz w:val="22"/>
          <w:szCs w:val="22"/>
        </w:rPr>
        <w:t>.  The Selling Shareholder will respond to any such request immediately and, in any event, prior to the expiry of the Offer Time Period.</w:t>
      </w:r>
    </w:p>
    <w:p w14:paraId="2BD6536F" w14:textId="77777777" w:rsidR="008912D3" w:rsidRDefault="008912D3" w:rsidP="00082E25">
      <w:pPr>
        <w:pStyle w:val="PlainText"/>
        <w:jc w:val="both"/>
        <w:rPr>
          <w:rFonts w:ascii="Times New Roman" w:hAnsi="Times New Roman" w:cs="Times New Roman"/>
          <w:sz w:val="22"/>
          <w:szCs w:val="22"/>
        </w:rPr>
      </w:pPr>
    </w:p>
    <w:p w14:paraId="584B8C4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(5) The Available Securities to be purchased, if any, shall be allocated firstly among those of the Shareholders who have elected to subscribe for Available Securities in accordance with the Specified Numbers set forth in their Offer Acceptance.  </w:t>
      </w:r>
    </w:p>
    <w:p w14:paraId="65529B5F" w14:textId="77777777" w:rsidR="008912D3" w:rsidRDefault="008912D3" w:rsidP="00082E25">
      <w:pPr>
        <w:pStyle w:val="PlainText"/>
        <w:jc w:val="both"/>
        <w:rPr>
          <w:rFonts w:ascii="Times New Roman" w:hAnsi="Times New Roman" w:cs="Times New Roman"/>
          <w:sz w:val="22"/>
          <w:szCs w:val="22"/>
        </w:rPr>
      </w:pPr>
    </w:p>
    <w:p w14:paraId="2D1F823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(6) If there are less Available Securities than the aggregate Specified Numbers,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the Available Securities shall be divided pro rata amongst those Shareholders who included Specified Numbers on the basis of their pro rata ownership of Shares, (ii) the Offer Acceptances shall be deemed to be amended accordingly, and (iii) such Shareholders shall purchase an amount of Available Securities as so revised, but not more than such Shareholder’s </w:t>
      </w:r>
      <w:r w:rsidRPr="00D1598D">
        <w:rPr>
          <w:rFonts w:ascii="Times New Roman" w:hAnsi="Times New Roman" w:cs="Times New Roman"/>
          <w:sz w:val="22"/>
          <w:szCs w:val="22"/>
          <w:highlight w:val="cyan"/>
        </w:rPr>
        <w:t>Specified Number</w:t>
      </w:r>
      <w:r w:rsidRPr="00082E25">
        <w:rPr>
          <w:rFonts w:ascii="Times New Roman" w:hAnsi="Times New Roman" w:cs="Times New Roman"/>
          <w:sz w:val="22"/>
          <w:szCs w:val="22"/>
        </w:rPr>
        <w:t>.</w:t>
      </w:r>
    </w:p>
    <w:p w14:paraId="2CD2AD94" w14:textId="77777777" w:rsidR="008912D3" w:rsidRDefault="008912D3" w:rsidP="00082E25">
      <w:pPr>
        <w:pStyle w:val="PlainText"/>
        <w:jc w:val="both"/>
        <w:rPr>
          <w:rFonts w:ascii="Times New Roman" w:hAnsi="Times New Roman" w:cs="Times New Roman"/>
          <w:sz w:val="22"/>
          <w:szCs w:val="22"/>
        </w:rPr>
      </w:pPr>
    </w:p>
    <w:p w14:paraId="2959D272"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(7) If less than all of the Sale Shares are to be sold to the Shareholders under the Offer, the rights of the Shareholders to acquire any of the Sale Shares are extinguished and none of the Sale Shares will be allotted to any of the Shareholders and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6.3</w:t>
      </w:r>
      <w:r w:rsidR="00763237">
        <w:rPr>
          <w:rFonts w:ascii="Times New Roman" w:hAnsi="Times New Roman" w:cs="Times New Roman"/>
          <w:sz w:val="22"/>
          <w:szCs w:val="22"/>
        </w:rPr>
        <w:t xml:space="preserve"> </w:t>
      </w:r>
      <w:proofErr w:type="gramStart"/>
      <w:r w:rsidR="00763237">
        <w:rPr>
          <w:rFonts w:ascii="Times New Roman" w:hAnsi="Times New Roman" w:cs="Times New Roman"/>
          <w:sz w:val="22"/>
          <w:szCs w:val="22"/>
        </w:rPr>
        <w:t>(</w:t>
      </w:r>
      <w:r w:rsidRPr="00082E25">
        <w:rPr>
          <w:rFonts w:ascii="Times New Roman" w:hAnsi="Times New Roman" w:cs="Times New Roman"/>
          <w:sz w:val="22"/>
          <w:szCs w:val="22"/>
        </w:rPr>
        <w:t xml:space="preserve"> the</w:t>
      </w:r>
      <w:proofErr w:type="gramEnd"/>
      <w:r w:rsidRPr="00082E25">
        <w:rPr>
          <w:rFonts w:ascii="Times New Roman" w:hAnsi="Times New Roman" w:cs="Times New Roman"/>
          <w:sz w:val="22"/>
          <w:szCs w:val="22"/>
        </w:rPr>
        <w:t xml:space="preserve"> Piggy Back Rights</w:t>
      </w:r>
      <w:r w:rsidR="00763237">
        <w:rPr>
          <w:rFonts w:ascii="Times New Roman" w:hAnsi="Times New Roman" w:cs="Times New Roman"/>
          <w:sz w:val="22"/>
          <w:szCs w:val="22"/>
        </w:rPr>
        <w:t>)</w:t>
      </w:r>
      <w:r w:rsidR="008912D3">
        <w:rPr>
          <w:rFonts w:ascii="Times New Roman" w:hAnsi="Times New Roman" w:cs="Times New Roman"/>
          <w:sz w:val="22"/>
          <w:szCs w:val="22"/>
        </w:rPr>
        <w:t xml:space="preserve">, </w:t>
      </w:r>
      <w:r w:rsidR="00AC2760">
        <w:rPr>
          <w:rFonts w:ascii="Times New Roman" w:hAnsi="Times New Roman" w:cs="Times New Roman"/>
          <w:sz w:val="22"/>
          <w:szCs w:val="22"/>
        </w:rPr>
        <w:t xml:space="preserve">Section </w:t>
      </w:r>
      <w:r w:rsidR="008912D3">
        <w:rPr>
          <w:rFonts w:ascii="Times New Roman" w:hAnsi="Times New Roman" w:cs="Times New Roman"/>
          <w:sz w:val="22"/>
          <w:szCs w:val="22"/>
        </w:rPr>
        <w:t xml:space="preserve">6.2 will apply. </w:t>
      </w:r>
    </w:p>
    <w:p w14:paraId="75EB246C" w14:textId="77777777" w:rsidR="008912D3" w:rsidRDefault="008912D3" w:rsidP="00082E25">
      <w:pPr>
        <w:pStyle w:val="PlainText"/>
        <w:jc w:val="both"/>
        <w:rPr>
          <w:rFonts w:ascii="Times New Roman" w:hAnsi="Times New Roman" w:cs="Times New Roman"/>
          <w:sz w:val="22"/>
          <w:szCs w:val="22"/>
        </w:rPr>
      </w:pPr>
    </w:p>
    <w:p w14:paraId="58E1283D" w14:textId="3057A274"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(8) If the Sale Shares are allotted to Shareholders, the Selling Shareholder will notify each Shareholder who accepted the Offer of the number of Sale Shares allotted to that Shareholder.  Each Offer Acceptance constitutes a binding agreement by the Shareholder to purchase and the Selling Shareholder to sell to the Shareholder, the number</w:t>
      </w:r>
      <w:r w:rsidR="005E6443">
        <w:rPr>
          <w:rFonts w:ascii="Times New Roman" w:hAnsi="Times New Roman" w:cs="Times New Roman"/>
          <w:sz w:val="22"/>
          <w:szCs w:val="22"/>
        </w:rPr>
        <w:t xml:space="preserve"> of Sale Shares allotted to the</w:t>
      </w:r>
      <w:r w:rsidRPr="00082E25">
        <w:rPr>
          <w:rFonts w:ascii="Times New Roman" w:hAnsi="Times New Roman" w:cs="Times New Roman"/>
          <w:sz w:val="22"/>
          <w:szCs w:val="22"/>
        </w:rPr>
        <w:t xml:space="preserve"> Shareholder, on and subject to the terms of the Offer (assuming the conversion of all Shares in accordance with their terms) and </w:t>
      </w:r>
      <w:r w:rsidR="00AC2760">
        <w:rPr>
          <w:rFonts w:ascii="Times New Roman" w:hAnsi="Times New Roman" w:cs="Times New Roman"/>
          <w:sz w:val="22"/>
          <w:szCs w:val="22"/>
        </w:rPr>
        <w:t xml:space="preserve">Article </w:t>
      </w:r>
      <w:r w:rsidRPr="00082E25">
        <w:rPr>
          <w:rFonts w:ascii="Times New Roman" w:hAnsi="Times New Roman" w:cs="Times New Roman"/>
          <w:sz w:val="22"/>
          <w:szCs w:val="22"/>
        </w:rPr>
        <w:t xml:space="preserve">8.  </w:t>
      </w:r>
    </w:p>
    <w:p w14:paraId="50D1804E" w14:textId="77777777" w:rsidR="008912D3" w:rsidRDefault="008912D3" w:rsidP="00082E25">
      <w:pPr>
        <w:pStyle w:val="PlainText"/>
        <w:jc w:val="both"/>
        <w:rPr>
          <w:rFonts w:ascii="Times New Roman" w:hAnsi="Times New Roman" w:cs="Times New Roman"/>
          <w:sz w:val="22"/>
          <w:szCs w:val="22"/>
        </w:rPr>
      </w:pPr>
    </w:p>
    <w:p w14:paraId="1034098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(9) The completion of any transaction of purchase and sale contemplated by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6.1 (a “Sale Transaction”) will take place on the Closing Date in accordance with and subject to </w:t>
      </w:r>
      <w:r w:rsidR="00AC2760">
        <w:rPr>
          <w:rFonts w:ascii="Times New Roman" w:hAnsi="Times New Roman" w:cs="Times New Roman"/>
          <w:sz w:val="22"/>
          <w:szCs w:val="22"/>
        </w:rPr>
        <w:t xml:space="preserve">Article </w:t>
      </w:r>
      <w:r w:rsidRPr="00082E25">
        <w:rPr>
          <w:rFonts w:ascii="Times New Roman" w:hAnsi="Times New Roman" w:cs="Times New Roman"/>
          <w:sz w:val="22"/>
          <w:szCs w:val="22"/>
        </w:rPr>
        <w:t>8.  “Closing Date” means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the date which is thirty (30) calendar days after the expiry of the Offer Time Period, or (ii) such earlier or later date as the parties to the Sale Transaction agree in writing.</w:t>
      </w:r>
    </w:p>
    <w:p w14:paraId="375D532F" w14:textId="77777777" w:rsidR="008912D3" w:rsidRDefault="008912D3" w:rsidP="00082E25">
      <w:pPr>
        <w:pStyle w:val="PlainText"/>
        <w:jc w:val="both"/>
        <w:rPr>
          <w:rFonts w:ascii="Times New Roman" w:hAnsi="Times New Roman" w:cs="Times New Roman"/>
          <w:sz w:val="22"/>
          <w:szCs w:val="22"/>
        </w:rPr>
      </w:pPr>
    </w:p>
    <w:p w14:paraId="124D0A31" w14:textId="77777777" w:rsidR="00D83455" w:rsidRPr="008912D3"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 xml:space="preserve">6.2 </w:t>
      </w:r>
      <w:r w:rsidR="008912D3" w:rsidRPr="008912D3">
        <w:rPr>
          <w:rFonts w:ascii="Times New Roman" w:hAnsi="Times New Roman" w:cs="Times New Roman"/>
          <w:b/>
          <w:sz w:val="22"/>
          <w:szCs w:val="22"/>
        </w:rPr>
        <w:tab/>
      </w:r>
      <w:r w:rsidR="00D83455" w:rsidRPr="008912D3">
        <w:rPr>
          <w:rFonts w:ascii="Times New Roman" w:hAnsi="Times New Roman" w:cs="Times New Roman"/>
          <w:b/>
          <w:sz w:val="22"/>
          <w:szCs w:val="22"/>
        </w:rPr>
        <w:t>Third Party Sale.</w:t>
      </w:r>
    </w:p>
    <w:p w14:paraId="308CC4A8" w14:textId="77777777" w:rsidR="008912D3" w:rsidRDefault="008912D3" w:rsidP="00082E25">
      <w:pPr>
        <w:pStyle w:val="PlainText"/>
        <w:jc w:val="both"/>
        <w:rPr>
          <w:rFonts w:ascii="Times New Roman" w:hAnsi="Times New Roman" w:cs="Times New Roman"/>
          <w:sz w:val="22"/>
          <w:szCs w:val="22"/>
        </w:rPr>
      </w:pPr>
    </w:p>
    <w:p w14:paraId="2361261E"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If an Offer Acceptance is not received for all of the Sale Shares pursuant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6.1, the Selling Shareholder is entitled to sell all but not less than all of the Sale Shares to the Third Party in accordance with the Offer.  The Directors are entitled to require proof that the sale to the Third Party took place in accordance with the Third Party’s Eligible Offer.  The Corporation will not permit any Transfer of the Sale Shares to be recorded on the share register of the Corporation if the Directors have reason to believe that the transaction was completed otherwise than in accordance with the provisions of the Third Party’s Eligible Offer (assuming the conversion of all Shares in accordance with their terms). </w:t>
      </w:r>
    </w:p>
    <w:p w14:paraId="61001281" w14:textId="77777777" w:rsidR="008912D3" w:rsidRDefault="008912D3" w:rsidP="00082E25">
      <w:pPr>
        <w:pStyle w:val="PlainText"/>
        <w:jc w:val="both"/>
        <w:rPr>
          <w:rFonts w:ascii="Times New Roman" w:hAnsi="Times New Roman" w:cs="Times New Roman"/>
          <w:sz w:val="22"/>
          <w:szCs w:val="22"/>
        </w:rPr>
      </w:pPr>
    </w:p>
    <w:p w14:paraId="5AD2D54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If the Selling Shareholder does not Transfer the Sale Shares to the Third Party within the 180 calendar day period following the expiry of the Offer Time Period, then any future dispositions by the Selling Shareholder will once again be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6.1. </w:t>
      </w:r>
    </w:p>
    <w:p w14:paraId="654BD1CA" w14:textId="77777777" w:rsidR="008912D3" w:rsidRDefault="008912D3" w:rsidP="00082E25">
      <w:pPr>
        <w:pStyle w:val="PlainText"/>
        <w:jc w:val="both"/>
        <w:rPr>
          <w:rFonts w:ascii="Times New Roman" w:hAnsi="Times New Roman" w:cs="Times New Roman"/>
          <w:sz w:val="22"/>
          <w:szCs w:val="22"/>
        </w:rPr>
      </w:pPr>
    </w:p>
    <w:p w14:paraId="28BC0E8C" w14:textId="77777777" w:rsidR="00D83455" w:rsidRPr="008912D3"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 xml:space="preserve">6.3 </w:t>
      </w:r>
      <w:r w:rsidR="008912D3" w:rsidRPr="008912D3">
        <w:rPr>
          <w:rFonts w:ascii="Times New Roman" w:hAnsi="Times New Roman" w:cs="Times New Roman"/>
          <w:b/>
          <w:sz w:val="22"/>
          <w:szCs w:val="22"/>
        </w:rPr>
        <w:tab/>
      </w:r>
      <w:r w:rsidR="00D83455" w:rsidRPr="008912D3">
        <w:rPr>
          <w:rFonts w:ascii="Times New Roman" w:hAnsi="Times New Roman" w:cs="Times New Roman"/>
          <w:b/>
          <w:sz w:val="22"/>
          <w:szCs w:val="22"/>
        </w:rPr>
        <w:t>Piggyback Rights</w:t>
      </w:r>
    </w:p>
    <w:p w14:paraId="5186D45E" w14:textId="77777777" w:rsidR="008912D3" w:rsidRDefault="008912D3" w:rsidP="00082E25">
      <w:pPr>
        <w:pStyle w:val="PlainText"/>
        <w:jc w:val="both"/>
        <w:rPr>
          <w:rFonts w:ascii="Times New Roman" w:hAnsi="Times New Roman" w:cs="Times New Roman"/>
          <w:sz w:val="22"/>
          <w:szCs w:val="22"/>
        </w:rPr>
      </w:pPr>
    </w:p>
    <w:p w14:paraId="3C8E0D3D" w14:textId="325D7E5E"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In the event that one or more Selling Shareholder is entitled to sell the Sale Shares to a Third Party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6.2 and the Sale Shares acquired by the Third Party represent more than </w:t>
      </w:r>
      <w:r w:rsidR="00AE27C6">
        <w:rPr>
          <w:rFonts w:ascii="Times New Roman" w:hAnsi="Times New Roman" w:cs="Times New Roman"/>
          <w:sz w:val="22"/>
          <w:szCs w:val="22"/>
        </w:rPr>
        <w:t>[</w:t>
      </w:r>
      <w:r w:rsidRPr="00AE27C6">
        <w:rPr>
          <w:rFonts w:ascii="Times New Roman" w:hAnsi="Times New Roman" w:cs="Times New Roman"/>
          <w:sz w:val="22"/>
          <w:szCs w:val="22"/>
          <w:highlight w:val="yellow"/>
        </w:rPr>
        <w:t>fifty(50%)</w:t>
      </w:r>
      <w:r w:rsidR="00AE27C6" w:rsidRPr="00AE27C6">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percent of the Shares, each Shareholder shall have the right to elect to sell all but not less than all of its Shares to the Third Party at the consideration per Sale Share in the Offer and on and subject to the terms of the Offer by giving written notice to the Selling Shareholder within seven (7) days following the Shareholder’s receipt of a written notice from the Selling Shareholder that the rights of the Shareholders to acquire any of the Sale Shares were extinguished in accordance with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6.1(7).   If </w:t>
      </w:r>
      <w:r w:rsidRPr="00082E25">
        <w:rPr>
          <w:rFonts w:ascii="Times New Roman" w:hAnsi="Times New Roman" w:cs="Times New Roman"/>
          <w:sz w:val="22"/>
          <w:szCs w:val="22"/>
        </w:rPr>
        <w:lastRenderedPageBreak/>
        <w:t xml:space="preserve">one or more Shareholder so </w:t>
      </w:r>
      <w:proofErr w:type="gramStart"/>
      <w:r w:rsidRPr="00082E25">
        <w:rPr>
          <w:rFonts w:ascii="Times New Roman" w:hAnsi="Times New Roman" w:cs="Times New Roman"/>
          <w:sz w:val="22"/>
          <w:szCs w:val="22"/>
        </w:rPr>
        <w:t>elects,  then</w:t>
      </w:r>
      <w:proofErr w:type="gramEnd"/>
      <w:r w:rsidRPr="00082E25">
        <w:rPr>
          <w:rFonts w:ascii="Times New Roman" w:hAnsi="Times New Roman" w:cs="Times New Roman"/>
          <w:sz w:val="22"/>
          <w:szCs w:val="22"/>
        </w:rPr>
        <w:t xml:space="preserve"> the Selling Shareholder and such Shareholder(s) shall sell all of their Shares to the Third Party.  If the purchase and sale transaction is not completed within the 180 calendar day period following the expiry of the Offer Time Period, then any future dispositions by the Selling Shareholder will once again be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6.1.</w:t>
      </w:r>
    </w:p>
    <w:p w14:paraId="309EB700" w14:textId="77777777" w:rsidR="008912D3" w:rsidRDefault="008912D3" w:rsidP="00082E25">
      <w:pPr>
        <w:pStyle w:val="PlainText"/>
        <w:jc w:val="both"/>
        <w:rPr>
          <w:rFonts w:ascii="Times New Roman" w:hAnsi="Times New Roman" w:cs="Times New Roman"/>
          <w:sz w:val="22"/>
          <w:szCs w:val="22"/>
        </w:rPr>
      </w:pPr>
    </w:p>
    <w:p w14:paraId="53DF4CAC" w14:textId="77777777" w:rsidR="00D83455" w:rsidRPr="008912D3"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 xml:space="preserve">6.4 </w:t>
      </w:r>
      <w:r w:rsidR="008912D3" w:rsidRPr="008912D3">
        <w:rPr>
          <w:rFonts w:ascii="Times New Roman" w:hAnsi="Times New Roman" w:cs="Times New Roman"/>
          <w:b/>
          <w:sz w:val="22"/>
          <w:szCs w:val="22"/>
        </w:rPr>
        <w:tab/>
      </w:r>
      <w:r w:rsidR="00D83455" w:rsidRPr="008912D3">
        <w:rPr>
          <w:rFonts w:ascii="Times New Roman" w:hAnsi="Times New Roman" w:cs="Times New Roman"/>
          <w:b/>
          <w:sz w:val="22"/>
          <w:szCs w:val="22"/>
        </w:rPr>
        <w:t>Third Party Sale Provisions</w:t>
      </w:r>
    </w:p>
    <w:p w14:paraId="388D3BE0" w14:textId="77777777" w:rsidR="008912D3" w:rsidRPr="00082E25" w:rsidRDefault="008912D3" w:rsidP="00082E25">
      <w:pPr>
        <w:pStyle w:val="PlainText"/>
        <w:jc w:val="both"/>
        <w:rPr>
          <w:rFonts w:ascii="Times New Roman" w:hAnsi="Times New Roman" w:cs="Times New Roman"/>
          <w:sz w:val="22"/>
          <w:szCs w:val="22"/>
        </w:rPr>
      </w:pPr>
    </w:p>
    <w:p w14:paraId="1D3ECE9A" w14:textId="77777777" w:rsidR="00D83455" w:rsidRPr="00082E25" w:rsidRDefault="008912D3" w:rsidP="00082E25">
      <w:pPr>
        <w:pStyle w:val="PlainText"/>
        <w:jc w:val="both"/>
        <w:rPr>
          <w:rFonts w:ascii="Times New Roman" w:hAnsi="Times New Roman" w:cs="Times New Roman"/>
          <w:sz w:val="22"/>
          <w:szCs w:val="22"/>
        </w:rPr>
      </w:pPr>
      <w:r>
        <w:rPr>
          <w:rFonts w:ascii="Times New Roman" w:hAnsi="Times New Roman" w:cs="Times New Roman"/>
          <w:sz w:val="22"/>
          <w:szCs w:val="22"/>
        </w:rPr>
        <w:t>A</w:t>
      </w:r>
      <w:r w:rsidR="00D83455" w:rsidRPr="00082E25">
        <w:rPr>
          <w:rFonts w:ascii="Times New Roman" w:hAnsi="Times New Roman" w:cs="Times New Roman"/>
          <w:sz w:val="22"/>
          <w:szCs w:val="22"/>
        </w:rPr>
        <w:t xml:space="preserve"> Transfer of Shares under </w:t>
      </w:r>
      <w:r w:rsidR="00AC2760">
        <w:rPr>
          <w:rFonts w:ascii="Times New Roman" w:hAnsi="Times New Roman" w:cs="Times New Roman"/>
          <w:sz w:val="22"/>
          <w:szCs w:val="22"/>
        </w:rPr>
        <w:t xml:space="preserve">Section </w:t>
      </w:r>
      <w:r w:rsidR="00D83455" w:rsidRPr="00082E25">
        <w:rPr>
          <w:rFonts w:ascii="Times New Roman" w:hAnsi="Times New Roman" w:cs="Times New Roman"/>
          <w:sz w:val="22"/>
          <w:szCs w:val="22"/>
        </w:rPr>
        <w:t>6.2 is not permitted and the Corporation will not register any such Transfer on the share register maintained for the Shares unless:</w:t>
      </w:r>
    </w:p>
    <w:p w14:paraId="0D88B5B4" w14:textId="77777777" w:rsidR="008912D3" w:rsidRDefault="008912D3" w:rsidP="00082E25">
      <w:pPr>
        <w:pStyle w:val="PlainText"/>
        <w:jc w:val="both"/>
        <w:rPr>
          <w:rFonts w:ascii="Times New Roman" w:hAnsi="Times New Roman" w:cs="Times New Roman"/>
          <w:sz w:val="22"/>
          <w:szCs w:val="22"/>
        </w:rPr>
      </w:pPr>
    </w:p>
    <w:p w14:paraId="50AF600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2.6 is complied with; and</w:t>
      </w:r>
    </w:p>
    <w:p w14:paraId="7302E73E" w14:textId="77777777" w:rsidR="008912D3" w:rsidRDefault="008912D3" w:rsidP="00082E25">
      <w:pPr>
        <w:pStyle w:val="PlainText"/>
        <w:jc w:val="both"/>
        <w:rPr>
          <w:rFonts w:ascii="Times New Roman" w:hAnsi="Times New Roman" w:cs="Times New Roman"/>
          <w:sz w:val="22"/>
          <w:szCs w:val="22"/>
        </w:rPr>
      </w:pPr>
    </w:p>
    <w:p w14:paraId="516E306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each Shareholder Transferring Shares to the Third Party has delivered releases to the Corporation and the other Shareholders releasing all claims that the Shareholder may have against the Corporation and the other Shareholders with respect to any matter or thing up to and including the time of closing. </w:t>
      </w:r>
    </w:p>
    <w:p w14:paraId="0B43DB6E" w14:textId="77777777" w:rsidR="008912D3" w:rsidRDefault="008912D3" w:rsidP="00082E25">
      <w:pPr>
        <w:pStyle w:val="PlainText"/>
        <w:jc w:val="both"/>
        <w:rPr>
          <w:rFonts w:ascii="Times New Roman" w:hAnsi="Times New Roman" w:cs="Times New Roman"/>
          <w:sz w:val="22"/>
          <w:szCs w:val="22"/>
        </w:rPr>
      </w:pPr>
    </w:p>
    <w:p w14:paraId="4545AFAD"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8912D3" w:rsidRPr="008912D3">
        <w:rPr>
          <w:rFonts w:ascii="Times New Roman" w:hAnsi="Times New Roman" w:cs="Times New Roman"/>
          <w:b/>
          <w:sz w:val="22"/>
          <w:szCs w:val="22"/>
        </w:rPr>
        <w:t>6.5</w:t>
      </w:r>
      <w:r w:rsidR="008912D3" w:rsidRPr="008912D3">
        <w:rPr>
          <w:rFonts w:ascii="Times New Roman" w:hAnsi="Times New Roman" w:cs="Times New Roman"/>
          <w:b/>
          <w:sz w:val="22"/>
          <w:szCs w:val="22"/>
        </w:rPr>
        <w:tab/>
        <w:t xml:space="preserve"> Drag Along Rights</w:t>
      </w:r>
      <w:r w:rsidR="008912D3">
        <w:rPr>
          <w:rFonts w:ascii="Times New Roman" w:hAnsi="Times New Roman" w:cs="Times New Roman"/>
          <w:sz w:val="22"/>
          <w:szCs w:val="22"/>
        </w:rPr>
        <w:t>.</w:t>
      </w:r>
    </w:p>
    <w:p w14:paraId="1D7159D7" w14:textId="77777777" w:rsidR="008912D3" w:rsidRDefault="008912D3" w:rsidP="00082E25">
      <w:pPr>
        <w:pStyle w:val="PlainText"/>
        <w:jc w:val="both"/>
        <w:rPr>
          <w:rFonts w:ascii="Times New Roman" w:hAnsi="Times New Roman" w:cs="Times New Roman"/>
          <w:sz w:val="22"/>
          <w:szCs w:val="22"/>
        </w:rPr>
      </w:pPr>
    </w:p>
    <w:p w14:paraId="2090465A" w14:textId="2DB1097E" w:rsidR="00D83455" w:rsidRPr="00082E25" w:rsidRDefault="00C50365" w:rsidP="00082E25">
      <w:pPr>
        <w:pStyle w:val="PlainText"/>
        <w:jc w:val="both"/>
        <w:rPr>
          <w:rFonts w:ascii="Times New Roman" w:hAnsi="Times New Roman" w:cs="Times New Roman"/>
          <w:sz w:val="22"/>
          <w:szCs w:val="22"/>
        </w:rPr>
      </w:pPr>
      <w:r>
        <w:rPr>
          <w:rFonts w:ascii="Times New Roman" w:hAnsi="Times New Roman" w:cs="Times New Roman"/>
          <w:sz w:val="22"/>
          <w:szCs w:val="22"/>
        </w:rPr>
        <w:t>(1) If a bona fide offer (</w:t>
      </w:r>
      <w:r w:rsidR="00D83455" w:rsidRPr="00082E25">
        <w:rPr>
          <w:rFonts w:ascii="Times New Roman" w:hAnsi="Times New Roman" w:cs="Times New Roman"/>
          <w:sz w:val="22"/>
          <w:szCs w:val="22"/>
        </w:rPr>
        <w:t>“</w:t>
      </w:r>
      <w:r w:rsidR="00D83455" w:rsidRPr="00C50365">
        <w:rPr>
          <w:rFonts w:ascii="Times New Roman" w:hAnsi="Times New Roman" w:cs="Times New Roman"/>
          <w:b/>
          <w:sz w:val="22"/>
          <w:szCs w:val="22"/>
        </w:rPr>
        <w:t>Drag Along Offer</w:t>
      </w:r>
      <w:r w:rsidR="00D83455" w:rsidRPr="00082E25">
        <w:rPr>
          <w:rFonts w:ascii="Times New Roman" w:hAnsi="Times New Roman" w:cs="Times New Roman"/>
          <w:sz w:val="22"/>
          <w:szCs w:val="22"/>
        </w:rPr>
        <w:t xml:space="preserve">”) is made or proposed to any Shareholders or to the Corporation that provides for the acquisition (either by way of a purchase, amalgamation, arrangement, corporate reorganization, or other means of merger or acquisition) by a bona fide Arm’s Length third party offeror, of all of the then outstanding Shares or that involves the sale or exclusive license of all or substantially all of the assets of the Corporation, at the same price per share (subject to any liquidation preferences set forth in the Articles) and otherwise substantially upon the same terms and conditions for all Shareholders as determined on a class-by-class basis, and the Drag Along Offer is irrevocably accepted or approved by: </w:t>
      </w:r>
    </w:p>
    <w:p w14:paraId="59E7BBD7" w14:textId="77777777" w:rsidR="008912D3" w:rsidRDefault="008912D3" w:rsidP="00082E25">
      <w:pPr>
        <w:pStyle w:val="PlainText"/>
        <w:jc w:val="both"/>
        <w:rPr>
          <w:rFonts w:ascii="Times New Roman" w:hAnsi="Times New Roman" w:cs="Times New Roman"/>
          <w:sz w:val="22"/>
          <w:szCs w:val="22"/>
        </w:rPr>
      </w:pPr>
    </w:p>
    <w:p w14:paraId="2A1E1C72" w14:textId="77777777" w:rsidR="00D83455" w:rsidRPr="00082E25"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xml:space="preserve">) </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xml:space="preserve"> majority of the Directors, including</w:t>
      </w:r>
      <w:r w:rsidR="00763237">
        <w:rPr>
          <w:rFonts w:ascii="Times New Roman" w:hAnsi="Times New Roman" w:cs="Times New Roman"/>
          <w:sz w:val="22"/>
          <w:szCs w:val="22"/>
        </w:rPr>
        <w:t xml:space="preserve"> </w:t>
      </w:r>
      <w:r w:rsidR="00B56FC9">
        <w:rPr>
          <w:rFonts w:ascii="Times New Roman" w:hAnsi="Times New Roman" w:cs="Times New Roman"/>
          <w:sz w:val="22"/>
          <w:szCs w:val="22"/>
        </w:rPr>
        <w:t xml:space="preserve">the </w:t>
      </w:r>
      <w:r w:rsidRPr="00082E25">
        <w:rPr>
          <w:rFonts w:ascii="Times New Roman" w:hAnsi="Times New Roman" w:cs="Times New Roman"/>
          <w:sz w:val="22"/>
          <w:szCs w:val="22"/>
        </w:rPr>
        <w:t>Founder Nominee and the Investor Nominee; and</w:t>
      </w:r>
    </w:p>
    <w:p w14:paraId="6036061F" w14:textId="77777777" w:rsidR="008912D3" w:rsidRDefault="008912D3" w:rsidP="008912D3">
      <w:pPr>
        <w:pStyle w:val="PlainText"/>
        <w:ind w:left="450"/>
        <w:jc w:val="both"/>
        <w:rPr>
          <w:rFonts w:ascii="Times New Roman" w:hAnsi="Times New Roman" w:cs="Times New Roman"/>
          <w:sz w:val="22"/>
          <w:szCs w:val="22"/>
        </w:rPr>
      </w:pPr>
    </w:p>
    <w:p w14:paraId="1395C2C2" w14:textId="743AEDEA" w:rsidR="00B56FC9"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 xml:space="preserve">(b) holders of </w:t>
      </w:r>
      <w:r w:rsidR="00AE27C6" w:rsidRPr="00AE27C6">
        <w:rPr>
          <w:rFonts w:ascii="Times New Roman" w:hAnsi="Times New Roman" w:cs="Times New Roman"/>
          <w:sz w:val="22"/>
          <w:szCs w:val="22"/>
          <w:highlight w:val="yellow"/>
        </w:rPr>
        <w:t>[*</w:t>
      </w:r>
      <w:r w:rsidR="00C50365">
        <w:rPr>
          <w:rFonts w:ascii="Times New Roman" w:hAnsi="Times New Roman" w:cs="Times New Roman"/>
          <w:sz w:val="22"/>
          <w:szCs w:val="22"/>
          <w:highlight w:val="yellow"/>
        </w:rPr>
        <w:t>*</w:t>
      </w:r>
      <w:r w:rsidR="00AE27C6" w:rsidRPr="00AE27C6">
        <w:rPr>
          <w:rFonts w:ascii="Times New Roman" w:hAnsi="Times New Roman" w:cs="Times New Roman"/>
          <w:sz w:val="22"/>
          <w:szCs w:val="22"/>
          <w:highlight w:val="yellow"/>
        </w:rPr>
        <w:t>]</w:t>
      </w:r>
      <w:r w:rsidR="00B56FC9">
        <w:rPr>
          <w:rFonts w:ascii="Times New Roman" w:hAnsi="Times New Roman" w:cs="Times New Roman"/>
          <w:sz w:val="22"/>
          <w:szCs w:val="22"/>
        </w:rPr>
        <w:t xml:space="preserve"> </w:t>
      </w:r>
      <w:r w:rsidRPr="00082E25">
        <w:rPr>
          <w:rFonts w:ascii="Times New Roman" w:hAnsi="Times New Roman" w:cs="Times New Roman"/>
          <w:sz w:val="22"/>
          <w:szCs w:val="22"/>
        </w:rPr>
        <w:t xml:space="preserve">per cent </w:t>
      </w:r>
      <w:r w:rsidR="00AE27C6" w:rsidRPr="00AE27C6">
        <w:rPr>
          <w:rFonts w:ascii="Times New Roman" w:hAnsi="Times New Roman" w:cs="Times New Roman"/>
          <w:sz w:val="22"/>
          <w:szCs w:val="22"/>
          <w:highlight w:val="yellow"/>
        </w:rPr>
        <w:t>[(</w:t>
      </w:r>
      <w:r w:rsidR="00C50365">
        <w:rPr>
          <w:rFonts w:ascii="Times New Roman" w:hAnsi="Times New Roman" w:cs="Times New Roman"/>
          <w:sz w:val="22"/>
          <w:szCs w:val="22"/>
          <w:highlight w:val="yellow"/>
        </w:rPr>
        <w:t>*</w:t>
      </w:r>
      <w:r w:rsidR="00AE27C6" w:rsidRPr="00AE27C6">
        <w:rPr>
          <w:rFonts w:ascii="Times New Roman" w:hAnsi="Times New Roman" w:cs="Times New Roman"/>
          <w:sz w:val="22"/>
          <w:szCs w:val="22"/>
          <w:highlight w:val="yellow"/>
        </w:rPr>
        <w:t>*</w:t>
      </w:r>
      <w:r w:rsidRPr="00AE27C6">
        <w:rPr>
          <w:rFonts w:ascii="Times New Roman" w:hAnsi="Times New Roman" w:cs="Times New Roman"/>
          <w:sz w:val="22"/>
          <w:szCs w:val="22"/>
          <w:highlight w:val="yellow"/>
        </w:rPr>
        <w:t>%)</w:t>
      </w:r>
      <w:r w:rsidR="00AE27C6" w:rsidRPr="00AE27C6">
        <w:rPr>
          <w:rFonts w:ascii="Times New Roman" w:hAnsi="Times New Roman" w:cs="Times New Roman"/>
          <w:sz w:val="22"/>
          <w:szCs w:val="22"/>
          <w:highlight w:val="yellow"/>
        </w:rPr>
        <w:t>]</w:t>
      </w:r>
      <w:r w:rsidR="008912D3">
        <w:rPr>
          <w:rFonts w:ascii="Times New Roman" w:hAnsi="Times New Roman" w:cs="Times New Roman"/>
          <w:sz w:val="22"/>
          <w:szCs w:val="22"/>
        </w:rPr>
        <w:t xml:space="preserve"> of the issued and outstanding </w:t>
      </w:r>
      <w:r w:rsidRPr="00082E25">
        <w:rPr>
          <w:rFonts w:ascii="Times New Roman" w:hAnsi="Times New Roman" w:cs="Times New Roman"/>
          <w:sz w:val="22"/>
          <w:szCs w:val="22"/>
        </w:rPr>
        <w:t>Shares,</w:t>
      </w:r>
    </w:p>
    <w:p w14:paraId="735D4ABD" w14:textId="77777777" w:rsidR="00B56FC9" w:rsidRDefault="00B56FC9" w:rsidP="008912D3">
      <w:pPr>
        <w:pStyle w:val="PlainText"/>
        <w:ind w:left="450"/>
        <w:jc w:val="both"/>
        <w:rPr>
          <w:rFonts w:ascii="Times New Roman" w:hAnsi="Times New Roman" w:cs="Times New Roman"/>
          <w:sz w:val="22"/>
          <w:szCs w:val="22"/>
        </w:rPr>
      </w:pPr>
    </w:p>
    <w:p w14:paraId="5D0932B0" w14:textId="13C61B3A" w:rsidR="00D83455" w:rsidRPr="00082E25" w:rsidRDefault="00D83455" w:rsidP="00233F69">
      <w:pPr>
        <w:pStyle w:val="PlainText"/>
        <w:jc w:val="both"/>
        <w:rPr>
          <w:rFonts w:ascii="Times New Roman" w:hAnsi="Times New Roman" w:cs="Times New Roman"/>
          <w:sz w:val="22"/>
          <w:szCs w:val="22"/>
        </w:rPr>
      </w:pPr>
      <w:r w:rsidRPr="00082E25">
        <w:rPr>
          <w:rFonts w:ascii="Times New Roman" w:hAnsi="Times New Roman" w:cs="Times New Roman"/>
          <w:sz w:val="22"/>
          <w:szCs w:val="22"/>
        </w:rPr>
        <w:t>then any Shareholder who has not accepted or approved the Drag Along Offer is deemed to have done so upon being notified by such third party offeror or the Corporation of the names of Shareholders who have irrevocably accepted or approved such Drag Along Offer and the number of Shares in respect of which they have accepted or approved the Drag Along Offer.</w:t>
      </w:r>
    </w:p>
    <w:p w14:paraId="44EA77DB" w14:textId="77777777" w:rsidR="008912D3" w:rsidRDefault="008912D3" w:rsidP="008912D3">
      <w:pPr>
        <w:pStyle w:val="PlainText"/>
        <w:ind w:left="450"/>
        <w:jc w:val="both"/>
        <w:rPr>
          <w:rFonts w:ascii="Times New Roman" w:hAnsi="Times New Roman" w:cs="Times New Roman"/>
          <w:sz w:val="22"/>
          <w:szCs w:val="22"/>
        </w:rPr>
      </w:pPr>
    </w:p>
    <w:p w14:paraId="7204F84E"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(2) Each Shareholder will participate fully in any such Drag Along Offer and vote in favour of any such transaction or series of transactions and take all actions required in connection therewith including: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the execution of any resolutions, agreements and collateral documents; and (ii) any amendment to the Articles.  To the maximum extent permitted by law, each Shareholder hereby waives any statutory right of dissent and/or appraisal remedy to which it would otherwise be entitled in connection with any transaction contemplated in this Section.</w:t>
      </w:r>
    </w:p>
    <w:p w14:paraId="43B6A9D1" w14:textId="77777777" w:rsidR="008912D3" w:rsidRDefault="008912D3" w:rsidP="00082E25">
      <w:pPr>
        <w:pStyle w:val="PlainText"/>
        <w:jc w:val="both"/>
        <w:rPr>
          <w:rFonts w:ascii="Times New Roman" w:hAnsi="Times New Roman" w:cs="Times New Roman"/>
          <w:sz w:val="22"/>
          <w:szCs w:val="22"/>
        </w:rPr>
      </w:pPr>
    </w:p>
    <w:p w14:paraId="519D9CE7"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(3) No Shareholder is obligated to tender Shares pursuant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6.5 unless the liability of the Shareholder with respect to any representation, warranty or covenant made by the Corporation in connection with the Drag Along Offer is limited to the Shareholder’s pro rata share of the aggregate consideration payable to all Shareholders.</w:t>
      </w:r>
    </w:p>
    <w:p w14:paraId="26992BED" w14:textId="77777777" w:rsidR="008912D3" w:rsidRDefault="008912D3" w:rsidP="00082E25">
      <w:pPr>
        <w:pStyle w:val="PlainText"/>
        <w:jc w:val="both"/>
        <w:rPr>
          <w:rFonts w:ascii="Times New Roman" w:hAnsi="Times New Roman" w:cs="Times New Roman"/>
          <w:sz w:val="22"/>
          <w:szCs w:val="22"/>
        </w:rPr>
      </w:pPr>
    </w:p>
    <w:p w14:paraId="5D36ED0D"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(4) If a Shareholder is deemed to have accepted the Drag Along Offer, the Shareholder will co-operate fully with the third party offeror and the Corporation in order to complete the transaction contemplated in the Drag Along Offer. If the Shareholder, in the opinion of the Directors as evidenced by a notice to such </w:t>
      </w:r>
      <w:r w:rsidRPr="00082E25">
        <w:rPr>
          <w:rFonts w:ascii="Times New Roman" w:hAnsi="Times New Roman" w:cs="Times New Roman"/>
          <w:sz w:val="22"/>
          <w:szCs w:val="22"/>
        </w:rPr>
        <w:lastRenderedPageBreak/>
        <w:t>Shareholder, fails to reasonably co-operate with the third party offeror or the Corporation in this regard, then the Secretary of the Corporation is deemed to be irrevocably constituted and appointed as the true and lawful attorney for the Shareholder (the “</w:t>
      </w:r>
      <w:r w:rsidRPr="003B0D7F">
        <w:rPr>
          <w:rFonts w:ascii="Times New Roman" w:hAnsi="Times New Roman" w:cs="Times New Roman"/>
          <w:b/>
          <w:sz w:val="22"/>
          <w:szCs w:val="22"/>
        </w:rPr>
        <w:t>Forced Shareholder</w:t>
      </w:r>
      <w:r w:rsidRPr="00082E25">
        <w:rPr>
          <w:rFonts w:ascii="Times New Roman" w:hAnsi="Times New Roman" w:cs="Times New Roman"/>
          <w:sz w:val="22"/>
          <w:szCs w:val="22"/>
        </w:rPr>
        <w:t xml:space="preserve">”) with authority to do all things and execute and deliver, on behalf of and in the name of the Shareholder, </w:t>
      </w:r>
      <w:r w:rsidR="001E5DCB">
        <w:rPr>
          <w:rFonts w:ascii="Times New Roman" w:hAnsi="Times New Roman" w:cs="Times New Roman"/>
          <w:sz w:val="22"/>
          <w:szCs w:val="22"/>
        </w:rPr>
        <w:t xml:space="preserve">as more particularly set out in </w:t>
      </w:r>
      <w:r w:rsidR="00AA7319">
        <w:rPr>
          <w:rFonts w:ascii="Times New Roman" w:hAnsi="Times New Roman" w:cs="Times New Roman"/>
          <w:sz w:val="22"/>
          <w:szCs w:val="22"/>
        </w:rPr>
        <w:t>Article 10</w:t>
      </w:r>
      <w:r w:rsidR="001E5DCB">
        <w:rPr>
          <w:rFonts w:ascii="Times New Roman" w:hAnsi="Times New Roman" w:cs="Times New Roman"/>
          <w:sz w:val="22"/>
          <w:szCs w:val="22"/>
        </w:rPr>
        <w:t>.</w:t>
      </w:r>
    </w:p>
    <w:p w14:paraId="1F30F047" w14:textId="77777777" w:rsidR="008912D3" w:rsidRDefault="008912D3" w:rsidP="00082E25">
      <w:pPr>
        <w:pStyle w:val="PlainText"/>
        <w:jc w:val="both"/>
        <w:rPr>
          <w:rFonts w:ascii="Times New Roman" w:hAnsi="Times New Roman" w:cs="Times New Roman"/>
          <w:sz w:val="22"/>
          <w:szCs w:val="22"/>
        </w:rPr>
      </w:pPr>
    </w:p>
    <w:p w14:paraId="337EA47E"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(5) If, at the time of closing, a Forced Shareholder does not complete the sale for any reason, the third party offeror shall have the right to deposit the purchase price for the Shares to be purchased and sold for the account of such Forced Shareholder (without withholding, deduction or set-off in any manner whatsoever, other than any withholding required or expressly permitted by applicable tax law) in an interest bearing account with the bankers of the Corporation in the name of the Forced Shareholder and that deposit shall constitute valid and effective payment of the purchase price to such Forced Shareholder.  If payment of the purchase price is so deposited, then from and after the date of deposit, notwithstanding that certificates or instruments evidencing the Shares may not have been delivered to the third party offeror:</w:t>
      </w:r>
    </w:p>
    <w:p w14:paraId="1C79414E" w14:textId="77777777" w:rsidR="008912D3" w:rsidRDefault="008912D3" w:rsidP="00082E25">
      <w:pPr>
        <w:pStyle w:val="PlainText"/>
        <w:jc w:val="both"/>
        <w:rPr>
          <w:rFonts w:ascii="Times New Roman" w:hAnsi="Times New Roman" w:cs="Times New Roman"/>
          <w:sz w:val="22"/>
          <w:szCs w:val="22"/>
        </w:rPr>
      </w:pPr>
    </w:p>
    <w:p w14:paraId="72CB0468" w14:textId="77777777" w:rsidR="00D83455" w:rsidRPr="00082E25"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the purchase shall be deemed to have been fully completed and the records of the Corporation may be amended accordingly;</w:t>
      </w:r>
    </w:p>
    <w:p w14:paraId="7174F706" w14:textId="77777777" w:rsidR="008912D3" w:rsidRDefault="008912D3" w:rsidP="008912D3">
      <w:pPr>
        <w:pStyle w:val="PlainText"/>
        <w:ind w:left="450"/>
        <w:jc w:val="both"/>
        <w:rPr>
          <w:rFonts w:ascii="Times New Roman" w:hAnsi="Times New Roman" w:cs="Times New Roman"/>
          <w:sz w:val="22"/>
          <w:szCs w:val="22"/>
        </w:rPr>
      </w:pPr>
    </w:p>
    <w:p w14:paraId="2F359B17" w14:textId="77777777" w:rsidR="00D83455" w:rsidRPr="00082E25"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(b) all right, title, benefit and interest, both at law and in equity, in and to the Shares shall be conclusively deemed to have been transferred and assigned to and become vested in the third party offeror; and</w:t>
      </w:r>
    </w:p>
    <w:p w14:paraId="368B8936" w14:textId="77777777" w:rsidR="008912D3" w:rsidRDefault="008912D3" w:rsidP="008912D3">
      <w:pPr>
        <w:pStyle w:val="PlainText"/>
        <w:ind w:left="450"/>
        <w:jc w:val="both"/>
        <w:rPr>
          <w:rFonts w:ascii="Times New Roman" w:hAnsi="Times New Roman" w:cs="Times New Roman"/>
          <w:sz w:val="22"/>
          <w:szCs w:val="22"/>
        </w:rPr>
      </w:pPr>
    </w:p>
    <w:p w14:paraId="221BBDE0" w14:textId="77777777" w:rsidR="00D83455" w:rsidRPr="00082E25"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(c) all right, title, benefit and interest of such Forced Shareholder and of any other Person (other than the third party offeror) having an interest in such Shares, legal or equitable, in any capacity whatsoever shall cease.</w:t>
      </w:r>
    </w:p>
    <w:p w14:paraId="1D500B60" w14:textId="77777777" w:rsidR="008912D3" w:rsidRDefault="008912D3" w:rsidP="00082E25">
      <w:pPr>
        <w:pStyle w:val="PlainText"/>
        <w:jc w:val="both"/>
        <w:rPr>
          <w:rFonts w:ascii="Times New Roman" w:hAnsi="Times New Roman" w:cs="Times New Roman"/>
          <w:sz w:val="22"/>
          <w:szCs w:val="22"/>
        </w:rPr>
      </w:pPr>
    </w:p>
    <w:p w14:paraId="22D122EA"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(6) If the Drag Along Offer contemplates a purchase and sale of Shares, then upon completion of the sale to the third party offeror, the Shareholders will distribute the aggregate proceeds of the sale among the Shareholders in the same manner that assets of the Corporation would be distributed upon a Liquidation Event.</w:t>
      </w:r>
    </w:p>
    <w:p w14:paraId="4C3537F5" w14:textId="77777777" w:rsidR="008912D3" w:rsidRDefault="008912D3" w:rsidP="00082E25">
      <w:pPr>
        <w:pStyle w:val="PlainText"/>
        <w:jc w:val="both"/>
        <w:rPr>
          <w:rFonts w:ascii="Times New Roman" w:hAnsi="Times New Roman" w:cs="Times New Roman"/>
          <w:sz w:val="22"/>
          <w:szCs w:val="22"/>
        </w:rPr>
      </w:pPr>
    </w:p>
    <w:p w14:paraId="30B0A0C0"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(7) For certainty, any Transfer contemplated in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shall not be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6.1 (Right of First Offer) and shall represent a permitted Transfer for purposes of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5.1(1) of this Agreement.</w:t>
      </w:r>
    </w:p>
    <w:p w14:paraId="0313AB10" w14:textId="77777777" w:rsidR="008912D3" w:rsidRDefault="008912D3" w:rsidP="00082E25">
      <w:pPr>
        <w:pStyle w:val="PlainText"/>
        <w:jc w:val="both"/>
        <w:rPr>
          <w:rFonts w:ascii="Times New Roman" w:hAnsi="Times New Roman" w:cs="Times New Roman"/>
          <w:sz w:val="22"/>
          <w:szCs w:val="22"/>
        </w:rPr>
      </w:pPr>
    </w:p>
    <w:p w14:paraId="249638F7" w14:textId="77777777" w:rsidR="00D83455" w:rsidRPr="008912D3" w:rsidRDefault="00AC2760" w:rsidP="008912D3">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8912D3">
        <w:rPr>
          <w:rFonts w:ascii="Times New Roman" w:hAnsi="Times New Roman" w:cs="Times New Roman"/>
          <w:b/>
          <w:sz w:val="22"/>
          <w:szCs w:val="22"/>
        </w:rPr>
        <w:t>7</w:t>
      </w:r>
    </w:p>
    <w:p w14:paraId="32141F65" w14:textId="77777777" w:rsidR="00D83455" w:rsidRPr="00082E25" w:rsidRDefault="00D83455" w:rsidP="008912D3">
      <w:pPr>
        <w:pStyle w:val="PlainText"/>
        <w:jc w:val="center"/>
        <w:rPr>
          <w:rFonts w:ascii="Times New Roman" w:hAnsi="Times New Roman" w:cs="Times New Roman"/>
          <w:sz w:val="22"/>
          <w:szCs w:val="22"/>
        </w:rPr>
      </w:pPr>
      <w:r w:rsidRPr="008912D3">
        <w:rPr>
          <w:rFonts w:ascii="Times New Roman" w:hAnsi="Times New Roman" w:cs="Times New Roman"/>
          <w:b/>
          <w:sz w:val="22"/>
          <w:szCs w:val="22"/>
        </w:rPr>
        <w:t>FOUNDER VOTING TRUST ARRANGEMENTS</w:t>
      </w:r>
    </w:p>
    <w:p w14:paraId="490530FE" w14:textId="77777777" w:rsidR="008912D3" w:rsidRDefault="008912D3" w:rsidP="00082E25">
      <w:pPr>
        <w:pStyle w:val="PlainText"/>
        <w:jc w:val="both"/>
        <w:rPr>
          <w:rFonts w:ascii="Times New Roman" w:hAnsi="Times New Roman" w:cs="Times New Roman"/>
          <w:sz w:val="22"/>
          <w:szCs w:val="22"/>
        </w:rPr>
      </w:pPr>
    </w:p>
    <w:p w14:paraId="67356F2A"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7.1 Inactive Founder</w:t>
      </w:r>
      <w:r w:rsidR="00D83455" w:rsidRPr="00082E25">
        <w:rPr>
          <w:rFonts w:ascii="Times New Roman" w:hAnsi="Times New Roman" w:cs="Times New Roman"/>
          <w:sz w:val="22"/>
          <w:szCs w:val="22"/>
        </w:rPr>
        <w:t>.</w:t>
      </w:r>
    </w:p>
    <w:p w14:paraId="07F697DF" w14:textId="77777777" w:rsidR="008912D3" w:rsidRDefault="008912D3" w:rsidP="00082E25">
      <w:pPr>
        <w:pStyle w:val="PlainText"/>
        <w:jc w:val="both"/>
        <w:rPr>
          <w:rFonts w:ascii="Times New Roman" w:hAnsi="Times New Roman" w:cs="Times New Roman"/>
          <w:sz w:val="22"/>
          <w:szCs w:val="22"/>
        </w:rPr>
      </w:pPr>
    </w:p>
    <w:p w14:paraId="1A2CF1EC" w14:textId="2F3A49C0" w:rsidR="00D83455" w:rsidRPr="00082E25" w:rsidRDefault="002C4AF1" w:rsidP="00082E25">
      <w:pPr>
        <w:pStyle w:val="PlainText"/>
        <w:jc w:val="both"/>
        <w:rPr>
          <w:rFonts w:ascii="Times New Roman" w:hAnsi="Times New Roman" w:cs="Times New Roman"/>
          <w:sz w:val="22"/>
          <w:szCs w:val="22"/>
        </w:rPr>
      </w:pPr>
      <w:r>
        <w:rPr>
          <w:rFonts w:ascii="Times New Roman" w:hAnsi="Times New Roman" w:cs="Times New Roman"/>
          <w:sz w:val="22"/>
          <w:szCs w:val="22"/>
        </w:rPr>
        <w:t xml:space="preserve">(1) A </w:t>
      </w:r>
      <w:r w:rsidR="00D83455" w:rsidRPr="00082E25">
        <w:rPr>
          <w:rFonts w:ascii="Times New Roman" w:hAnsi="Times New Roman" w:cs="Times New Roman"/>
          <w:sz w:val="22"/>
          <w:szCs w:val="22"/>
        </w:rPr>
        <w:t>Founder becomes an inactive Founder (an “</w:t>
      </w:r>
      <w:r w:rsidR="00D83455" w:rsidRPr="002C4AF1">
        <w:rPr>
          <w:rFonts w:ascii="Times New Roman" w:hAnsi="Times New Roman" w:cs="Times New Roman"/>
          <w:b/>
          <w:sz w:val="22"/>
          <w:szCs w:val="22"/>
        </w:rPr>
        <w:t>Inactive Founde</w:t>
      </w:r>
      <w:r w:rsidR="00D83455" w:rsidRPr="00082E25">
        <w:rPr>
          <w:rFonts w:ascii="Times New Roman" w:hAnsi="Times New Roman" w:cs="Times New Roman"/>
          <w:sz w:val="22"/>
          <w:szCs w:val="22"/>
        </w:rPr>
        <w:t xml:space="preserve">r”) immediately following the occurrence of any of the following events (each </w:t>
      </w:r>
      <w:r>
        <w:rPr>
          <w:rFonts w:ascii="Times New Roman" w:hAnsi="Times New Roman" w:cs="Times New Roman"/>
          <w:sz w:val="22"/>
          <w:szCs w:val="22"/>
        </w:rPr>
        <w:t xml:space="preserve">respectively </w:t>
      </w:r>
      <w:r w:rsidR="00D83455" w:rsidRPr="00082E25">
        <w:rPr>
          <w:rFonts w:ascii="Times New Roman" w:hAnsi="Times New Roman" w:cs="Times New Roman"/>
          <w:sz w:val="22"/>
          <w:szCs w:val="22"/>
        </w:rPr>
        <w:t>an “</w:t>
      </w:r>
      <w:r w:rsidR="00D83455" w:rsidRPr="002C4AF1">
        <w:rPr>
          <w:rFonts w:ascii="Times New Roman" w:hAnsi="Times New Roman" w:cs="Times New Roman"/>
          <w:b/>
          <w:sz w:val="22"/>
          <w:szCs w:val="22"/>
        </w:rPr>
        <w:t>Inactive Event</w:t>
      </w:r>
      <w:r w:rsidR="00D83455" w:rsidRPr="00082E25">
        <w:rPr>
          <w:rFonts w:ascii="Times New Roman" w:hAnsi="Times New Roman" w:cs="Times New Roman"/>
          <w:sz w:val="22"/>
          <w:szCs w:val="22"/>
        </w:rPr>
        <w:t>”):</w:t>
      </w:r>
    </w:p>
    <w:p w14:paraId="4949AF25" w14:textId="77777777" w:rsidR="008912D3" w:rsidRDefault="008912D3" w:rsidP="00082E25">
      <w:pPr>
        <w:pStyle w:val="PlainText"/>
        <w:jc w:val="both"/>
        <w:rPr>
          <w:rFonts w:ascii="Times New Roman" w:hAnsi="Times New Roman" w:cs="Times New Roman"/>
          <w:sz w:val="22"/>
          <w:szCs w:val="22"/>
        </w:rPr>
      </w:pPr>
    </w:p>
    <w:p w14:paraId="2AD0F210" w14:textId="2843E559" w:rsidR="00D83455" w:rsidRPr="00082E25"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2C4AF1">
        <w:rPr>
          <w:rFonts w:ascii="Times New Roman" w:hAnsi="Times New Roman" w:cs="Times New Roman"/>
          <w:sz w:val="22"/>
          <w:szCs w:val="22"/>
        </w:rPr>
        <w:t>a</w:t>
      </w:r>
      <w:proofErr w:type="spellEnd"/>
      <w:r w:rsidRPr="002C4AF1">
        <w:rPr>
          <w:rFonts w:ascii="Times New Roman" w:hAnsi="Times New Roman" w:cs="Times New Roman"/>
          <w:sz w:val="22"/>
          <w:szCs w:val="22"/>
        </w:rPr>
        <w:t>)</w:t>
      </w:r>
      <w:r w:rsidRPr="00082E25">
        <w:rPr>
          <w:rFonts w:ascii="Times New Roman" w:hAnsi="Times New Roman" w:cs="Times New Roman"/>
          <w:sz w:val="22"/>
          <w:szCs w:val="22"/>
        </w:rPr>
        <w:t xml:space="preserve"> the Founder is terminated </w:t>
      </w:r>
      <w:r w:rsidR="002C4AF1">
        <w:rPr>
          <w:rFonts w:ascii="Times New Roman" w:hAnsi="Times New Roman" w:cs="Times New Roman"/>
          <w:sz w:val="22"/>
          <w:szCs w:val="22"/>
        </w:rPr>
        <w:t>from his or her employment with</w:t>
      </w:r>
      <w:r w:rsidR="008912D3">
        <w:rPr>
          <w:rFonts w:ascii="Times New Roman" w:hAnsi="Times New Roman" w:cs="Times New Roman"/>
          <w:sz w:val="22"/>
          <w:szCs w:val="22"/>
        </w:rPr>
        <w:t xml:space="preserve"> the Corporation for cause</w:t>
      </w:r>
      <w:r w:rsidRPr="00082E25">
        <w:rPr>
          <w:rFonts w:ascii="Times New Roman" w:hAnsi="Times New Roman" w:cs="Times New Roman"/>
          <w:sz w:val="22"/>
          <w:szCs w:val="22"/>
        </w:rPr>
        <w:t xml:space="preserve">; </w:t>
      </w:r>
    </w:p>
    <w:p w14:paraId="2CE31E90" w14:textId="77777777" w:rsidR="008912D3" w:rsidRDefault="008912D3" w:rsidP="008912D3">
      <w:pPr>
        <w:pStyle w:val="PlainText"/>
        <w:ind w:left="450"/>
        <w:jc w:val="both"/>
        <w:rPr>
          <w:rFonts w:ascii="Times New Roman" w:hAnsi="Times New Roman" w:cs="Times New Roman"/>
          <w:sz w:val="22"/>
          <w:szCs w:val="22"/>
        </w:rPr>
      </w:pPr>
    </w:p>
    <w:p w14:paraId="2018507B" w14:textId="77777777" w:rsidR="00D83455" w:rsidRPr="00082E25"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(b) the Founder voluntarily resigns his or her employment with the Corporation; or</w:t>
      </w:r>
    </w:p>
    <w:p w14:paraId="5FD4542D" w14:textId="77777777" w:rsidR="008912D3" w:rsidRDefault="008912D3" w:rsidP="008912D3">
      <w:pPr>
        <w:pStyle w:val="PlainText"/>
        <w:ind w:left="450"/>
        <w:jc w:val="both"/>
        <w:rPr>
          <w:rFonts w:ascii="Times New Roman" w:hAnsi="Times New Roman" w:cs="Times New Roman"/>
          <w:sz w:val="22"/>
          <w:szCs w:val="22"/>
        </w:rPr>
      </w:pPr>
    </w:p>
    <w:p w14:paraId="6FAE25DA" w14:textId="77777777" w:rsidR="00813B24" w:rsidRDefault="00D83455" w:rsidP="008912D3">
      <w:pPr>
        <w:pStyle w:val="PlainText"/>
        <w:ind w:left="450"/>
        <w:jc w:val="both"/>
        <w:rPr>
          <w:rFonts w:ascii="Times New Roman" w:hAnsi="Times New Roman" w:cs="Times New Roman"/>
          <w:sz w:val="22"/>
          <w:szCs w:val="22"/>
        </w:rPr>
      </w:pPr>
      <w:r w:rsidRPr="00082E25">
        <w:rPr>
          <w:rFonts w:ascii="Times New Roman" w:hAnsi="Times New Roman" w:cs="Times New Roman"/>
          <w:sz w:val="22"/>
          <w:szCs w:val="22"/>
        </w:rPr>
        <w:t>(c) the Founder dies or is permanently Disabled</w:t>
      </w:r>
      <w:r w:rsidR="00813B24">
        <w:rPr>
          <w:rFonts w:ascii="Times New Roman" w:hAnsi="Times New Roman" w:cs="Times New Roman"/>
          <w:sz w:val="22"/>
          <w:szCs w:val="22"/>
        </w:rPr>
        <w:t>; or</w:t>
      </w:r>
    </w:p>
    <w:p w14:paraId="06EEFE6E" w14:textId="77777777" w:rsidR="00813B24" w:rsidRDefault="00813B24" w:rsidP="008912D3">
      <w:pPr>
        <w:pStyle w:val="PlainText"/>
        <w:ind w:left="450"/>
        <w:jc w:val="both"/>
        <w:rPr>
          <w:rFonts w:ascii="Times New Roman" w:hAnsi="Times New Roman" w:cs="Times New Roman"/>
          <w:sz w:val="22"/>
          <w:szCs w:val="22"/>
        </w:rPr>
      </w:pPr>
    </w:p>
    <w:p w14:paraId="19A37A89" w14:textId="77777777" w:rsidR="00D83455" w:rsidRPr="00082E25" w:rsidRDefault="00813B24" w:rsidP="008912D3">
      <w:pPr>
        <w:pStyle w:val="PlainText"/>
        <w:ind w:left="450"/>
        <w:jc w:val="both"/>
        <w:rPr>
          <w:rFonts w:ascii="Times New Roman" w:hAnsi="Times New Roman" w:cs="Times New Roman"/>
          <w:sz w:val="22"/>
          <w:szCs w:val="22"/>
        </w:rPr>
      </w:pPr>
      <w:r>
        <w:rPr>
          <w:rFonts w:ascii="Times New Roman" w:hAnsi="Times New Roman" w:cs="Times New Roman"/>
          <w:sz w:val="22"/>
          <w:szCs w:val="22"/>
        </w:rPr>
        <w:t xml:space="preserve">(d) the Founder becomes subject to any divorce, separation or other matrimonial agreement or proceeding under which the Founder’s interest in the Corporation becomes subject to any contractual </w:t>
      </w:r>
      <w:r>
        <w:rPr>
          <w:rFonts w:ascii="Times New Roman" w:hAnsi="Times New Roman" w:cs="Times New Roman"/>
          <w:sz w:val="22"/>
          <w:szCs w:val="22"/>
        </w:rPr>
        <w:lastRenderedPageBreak/>
        <w:t>or court ordered agreement or understanding providing for the ownership or voting of such securities by any person other than the Founder or requiring their disposition and sale</w:t>
      </w:r>
      <w:r w:rsidR="00D83455" w:rsidRPr="00082E25">
        <w:rPr>
          <w:rFonts w:ascii="Times New Roman" w:hAnsi="Times New Roman" w:cs="Times New Roman"/>
          <w:sz w:val="22"/>
          <w:szCs w:val="22"/>
        </w:rPr>
        <w:t xml:space="preserve">. </w:t>
      </w:r>
    </w:p>
    <w:p w14:paraId="2FA09291" w14:textId="77777777" w:rsidR="008912D3" w:rsidRDefault="008912D3" w:rsidP="00082E25">
      <w:pPr>
        <w:pStyle w:val="PlainText"/>
        <w:jc w:val="both"/>
        <w:rPr>
          <w:rFonts w:ascii="Times New Roman" w:hAnsi="Times New Roman" w:cs="Times New Roman"/>
          <w:sz w:val="22"/>
          <w:szCs w:val="22"/>
        </w:rPr>
      </w:pPr>
    </w:p>
    <w:p w14:paraId="3E239260"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The term “Inactive Founder” includes any executor, administrator, guardian, committee, liquidator, receiver, trustee or other legal representative or Person empowered at Law to dispose of the property of the Inactive Founder or its Related Shareholder. </w:t>
      </w:r>
    </w:p>
    <w:p w14:paraId="75B35493" w14:textId="77777777" w:rsidR="008912D3" w:rsidRPr="00082E25" w:rsidRDefault="008912D3" w:rsidP="00082E25">
      <w:pPr>
        <w:pStyle w:val="PlainText"/>
        <w:jc w:val="both"/>
        <w:rPr>
          <w:rFonts w:ascii="Times New Roman" w:hAnsi="Times New Roman" w:cs="Times New Roman"/>
          <w:sz w:val="22"/>
          <w:szCs w:val="22"/>
        </w:rPr>
      </w:pPr>
    </w:p>
    <w:p w14:paraId="7BC07439" w14:textId="77777777" w:rsidR="008912D3"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7.2 Restriction on Rights</w:t>
      </w:r>
      <w:r w:rsidR="00D83455" w:rsidRPr="00082E25">
        <w:rPr>
          <w:rFonts w:ascii="Times New Roman" w:hAnsi="Times New Roman" w:cs="Times New Roman"/>
          <w:sz w:val="22"/>
          <w:szCs w:val="22"/>
        </w:rPr>
        <w:t>.</w:t>
      </w:r>
    </w:p>
    <w:p w14:paraId="2137B368" w14:textId="77777777" w:rsidR="008912D3" w:rsidRDefault="008912D3" w:rsidP="00082E25">
      <w:pPr>
        <w:pStyle w:val="PlainText"/>
        <w:jc w:val="both"/>
        <w:rPr>
          <w:rFonts w:ascii="Times New Roman" w:hAnsi="Times New Roman" w:cs="Times New Roman"/>
          <w:sz w:val="22"/>
          <w:szCs w:val="22"/>
        </w:rPr>
      </w:pPr>
    </w:p>
    <w:p w14:paraId="70EA6AA1" w14:textId="77777777" w:rsidR="00D83455" w:rsidRPr="00082E25" w:rsidRDefault="00763237" w:rsidP="00763237">
      <w:pPr>
        <w:pStyle w:val="PlainText"/>
        <w:jc w:val="both"/>
        <w:rPr>
          <w:rFonts w:ascii="Times New Roman" w:hAnsi="Times New Roman" w:cs="Times New Roman"/>
          <w:sz w:val="22"/>
          <w:szCs w:val="22"/>
        </w:rPr>
      </w:pPr>
      <w:r>
        <w:rPr>
          <w:rFonts w:ascii="Times New Roman" w:hAnsi="Times New Roman" w:cs="Times New Roman"/>
          <w:sz w:val="22"/>
          <w:szCs w:val="22"/>
        </w:rPr>
        <w:t xml:space="preserve">(1) </w:t>
      </w:r>
      <w:r w:rsidR="00D83455" w:rsidRPr="00082E25">
        <w:rPr>
          <w:rFonts w:ascii="Times New Roman" w:hAnsi="Times New Roman" w:cs="Times New Roman"/>
          <w:sz w:val="22"/>
          <w:szCs w:val="22"/>
        </w:rPr>
        <w:t>If a Founder becomes an Inactive Founder, then from the date of the Inactive Event, the Inactive Founder shall cease to serve as a Director of the Corporation and any Subsidiary, as applicable, unless otherwise agreed by a majority of the Directors</w:t>
      </w:r>
      <w:r>
        <w:rPr>
          <w:rFonts w:ascii="Times New Roman" w:hAnsi="Times New Roman" w:cs="Times New Roman"/>
          <w:sz w:val="22"/>
          <w:szCs w:val="22"/>
        </w:rPr>
        <w:t>.</w:t>
      </w:r>
    </w:p>
    <w:p w14:paraId="6C099820" w14:textId="77777777" w:rsidR="008912D3" w:rsidRDefault="008912D3" w:rsidP="00082E25">
      <w:pPr>
        <w:pStyle w:val="PlainText"/>
        <w:jc w:val="both"/>
        <w:rPr>
          <w:rFonts w:ascii="Times New Roman" w:hAnsi="Times New Roman" w:cs="Times New Roman"/>
          <w:sz w:val="22"/>
          <w:szCs w:val="22"/>
        </w:rPr>
      </w:pPr>
    </w:p>
    <w:p w14:paraId="471DE45B" w14:textId="77777777" w:rsidR="00763237" w:rsidRDefault="00D83455" w:rsidP="001E5DCB">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w:t>
      </w:r>
      <w:r w:rsidR="00763237">
        <w:rPr>
          <w:rFonts w:ascii="Times New Roman" w:hAnsi="Times New Roman" w:cs="Times New Roman"/>
          <w:sz w:val="22"/>
          <w:szCs w:val="22"/>
        </w:rPr>
        <w:t xml:space="preserve"> If a Founder has been terminated by the Corporation for cause pursuant to Section 7.1 (1)(a), then from such date </w:t>
      </w:r>
      <w:r w:rsidRPr="00082E25">
        <w:rPr>
          <w:rFonts w:ascii="Times New Roman" w:hAnsi="Times New Roman" w:cs="Times New Roman"/>
          <w:sz w:val="22"/>
          <w:szCs w:val="22"/>
        </w:rPr>
        <w:t xml:space="preserve">the CEO (as appointed from time to time) (“Founder Voting Agent”) is deemed to be (without any further action on the part of the Inactive Founder) irrevocably constituted and appointed, with full power of substitution, as the Inactive Founder’s and/or its Related Shareholder’s true and lawful proxy, attorney and agent to act on its behalf </w:t>
      </w:r>
      <w:r w:rsidR="001E5DCB" w:rsidRPr="00AA7319">
        <w:rPr>
          <w:rFonts w:ascii="Times New Roman" w:hAnsi="Times New Roman" w:cs="Times New Roman"/>
          <w:sz w:val="22"/>
          <w:szCs w:val="22"/>
        </w:rPr>
        <w:t xml:space="preserve">in accordance with the terms set out in </w:t>
      </w:r>
      <w:r w:rsidR="00AA7319">
        <w:rPr>
          <w:rFonts w:ascii="Times New Roman" w:hAnsi="Times New Roman" w:cs="Times New Roman"/>
          <w:sz w:val="22"/>
          <w:szCs w:val="22"/>
        </w:rPr>
        <w:t>Article 10</w:t>
      </w:r>
      <w:r w:rsidR="001E5DCB">
        <w:rPr>
          <w:rFonts w:ascii="Times New Roman" w:hAnsi="Times New Roman" w:cs="Times New Roman"/>
          <w:sz w:val="22"/>
          <w:szCs w:val="22"/>
        </w:rPr>
        <w:t xml:space="preserve"> </w:t>
      </w:r>
      <w:r w:rsidRPr="00082E25">
        <w:rPr>
          <w:rFonts w:ascii="Times New Roman" w:hAnsi="Times New Roman" w:cs="Times New Roman"/>
          <w:sz w:val="22"/>
          <w:szCs w:val="22"/>
        </w:rPr>
        <w:t xml:space="preserve">with full power and authority in the Inactive Founder’s and/or its Related Shareholder’s name, place and stead to attend, vote at all meetings of holders of Shares of the Corporation and at any adjournment or adjournments thereof, to the same extent and with the same power as if the Inactive Founder and/or its Principal was personally present at such meeting or such adjournment or adjournments thereof, or to execute and deliver written consents or waivers, and otherwise act for and on behalf of the Inactive Founder and/or its Related Shareholder in respect of all Shares owned by such Inactive Founder and/or its Related Shareholder in connection with all matters that require a shareholder vote pursuant to either applicable Law or this Agreement and in all matters provided for herein. This proxy and power of attorney confers discretionary authority on the Founder Voting Agent to vote on all such matters and on amendments or variations thereto or such other matters as may properly come before a meeting in accordance with the best judgment of the Founder Voting Agent, subject to limitations specified herein.  </w:t>
      </w:r>
    </w:p>
    <w:p w14:paraId="60CE6414" w14:textId="77777777" w:rsidR="001E5DCB" w:rsidRPr="001E5DCB" w:rsidRDefault="001E5DCB" w:rsidP="001E5DCB">
      <w:pPr>
        <w:pStyle w:val="PlainText"/>
        <w:jc w:val="both"/>
        <w:rPr>
          <w:rFonts w:ascii="Times New Roman" w:hAnsi="Times New Roman" w:cs="Times New Roman"/>
          <w:sz w:val="22"/>
          <w:szCs w:val="22"/>
        </w:rPr>
      </w:pPr>
    </w:p>
    <w:p w14:paraId="68E2381E" w14:textId="77777777" w:rsidR="00763237" w:rsidRPr="00DF5A06" w:rsidRDefault="00763237" w:rsidP="00763237">
      <w:pPr>
        <w:rPr>
          <w:rFonts w:ascii="Times New Roman" w:hAnsi="Times New Roman" w:cs="Times New Roman"/>
          <w:b/>
        </w:rPr>
      </w:pPr>
      <w:r w:rsidRPr="00DF5A06">
        <w:rPr>
          <w:rFonts w:ascii="Times New Roman" w:hAnsi="Times New Roman" w:cs="Times New Roman"/>
          <w:b/>
        </w:rPr>
        <w:t xml:space="preserve">Section 7.3 Irrevocable Option to Purchase Shares of Inactive </w:t>
      </w:r>
      <w:r w:rsidR="008B703D" w:rsidRPr="00DF5A06">
        <w:rPr>
          <w:rFonts w:ascii="Times New Roman" w:hAnsi="Times New Roman" w:cs="Times New Roman"/>
          <w:b/>
        </w:rPr>
        <w:t>Founder</w:t>
      </w:r>
    </w:p>
    <w:p w14:paraId="498FC378" w14:textId="77777777" w:rsidR="00763237" w:rsidRPr="00DF5A06" w:rsidRDefault="00763237" w:rsidP="00362122">
      <w:pPr>
        <w:spacing w:line="240" w:lineRule="auto"/>
        <w:jc w:val="both"/>
        <w:rPr>
          <w:rFonts w:ascii="Times New Roman" w:hAnsi="Times New Roman" w:cs="Times New Roman"/>
        </w:rPr>
      </w:pPr>
      <w:r w:rsidRPr="00DF5A06">
        <w:rPr>
          <w:rFonts w:ascii="Times New Roman" w:hAnsi="Times New Roman" w:cs="Times New Roman"/>
        </w:rPr>
        <w:t>(1) Each Founder hereby grants to the other Shareholders an irrevocable option (the “</w:t>
      </w:r>
      <w:r w:rsidRPr="002C4AF1">
        <w:rPr>
          <w:rFonts w:ascii="Times New Roman" w:hAnsi="Times New Roman" w:cs="Times New Roman"/>
          <w:b/>
        </w:rPr>
        <w:t>Purchase Option</w:t>
      </w:r>
      <w:r w:rsidRPr="00DF5A06">
        <w:rPr>
          <w:rFonts w:ascii="Times New Roman" w:hAnsi="Times New Roman" w:cs="Times New Roman"/>
        </w:rPr>
        <w:t xml:space="preserve">”), exercisable in the event that </w:t>
      </w:r>
      <w:r w:rsidR="008B703D" w:rsidRPr="00DF5A06">
        <w:rPr>
          <w:rFonts w:ascii="Times New Roman" w:hAnsi="Times New Roman" w:cs="Times New Roman"/>
        </w:rPr>
        <w:t xml:space="preserve">such Founder </w:t>
      </w:r>
      <w:r w:rsidRPr="00DF5A06">
        <w:rPr>
          <w:rFonts w:ascii="Times New Roman" w:hAnsi="Times New Roman" w:cs="Times New Roman"/>
        </w:rPr>
        <w:t xml:space="preserve">becomes an Inactive </w:t>
      </w:r>
      <w:r w:rsidR="00321FBA">
        <w:rPr>
          <w:rFonts w:ascii="Times New Roman" w:hAnsi="Times New Roman" w:cs="Times New Roman"/>
        </w:rPr>
        <w:t>Founder</w:t>
      </w:r>
      <w:r w:rsidRPr="00DF5A06">
        <w:rPr>
          <w:rFonts w:ascii="Times New Roman" w:hAnsi="Times New Roman" w:cs="Times New Roman"/>
        </w:rPr>
        <w:t>, to purchase all but not less than all of the Shares held by it, directly or indirectly (the “</w:t>
      </w:r>
      <w:r w:rsidRPr="002C4AF1">
        <w:rPr>
          <w:rFonts w:ascii="Times New Roman" w:hAnsi="Times New Roman" w:cs="Times New Roman"/>
          <w:b/>
        </w:rPr>
        <w:t>Purchased Shares</w:t>
      </w:r>
      <w:r w:rsidRPr="00DF5A06">
        <w:rPr>
          <w:rFonts w:ascii="Times New Roman" w:hAnsi="Times New Roman" w:cs="Times New Roman"/>
        </w:rPr>
        <w:t>”).</w:t>
      </w:r>
    </w:p>
    <w:p w14:paraId="2B4AB401" w14:textId="6397BA84" w:rsidR="00763237" w:rsidRPr="00DF5A06" w:rsidRDefault="00763237" w:rsidP="00362122">
      <w:pPr>
        <w:spacing w:line="240" w:lineRule="auto"/>
        <w:jc w:val="both"/>
        <w:rPr>
          <w:rFonts w:ascii="Times New Roman" w:hAnsi="Times New Roman" w:cs="Times New Roman"/>
        </w:rPr>
      </w:pPr>
      <w:r w:rsidRPr="00DF5A06">
        <w:rPr>
          <w:rFonts w:ascii="Times New Roman" w:hAnsi="Times New Roman" w:cs="Times New Roman"/>
        </w:rPr>
        <w:t xml:space="preserve">(2) The Corporation shall deliver a notice </w:t>
      </w:r>
      <w:r w:rsidR="00321FBA">
        <w:rPr>
          <w:rFonts w:ascii="Times New Roman" w:hAnsi="Times New Roman" w:cs="Times New Roman"/>
        </w:rPr>
        <w:t>(a “</w:t>
      </w:r>
      <w:r w:rsidR="00321FBA" w:rsidRPr="002C4AF1">
        <w:rPr>
          <w:rFonts w:ascii="Times New Roman" w:hAnsi="Times New Roman" w:cs="Times New Roman"/>
          <w:b/>
        </w:rPr>
        <w:t>Purchase Notice</w:t>
      </w:r>
      <w:r w:rsidR="00321FBA">
        <w:rPr>
          <w:rFonts w:ascii="Times New Roman" w:hAnsi="Times New Roman" w:cs="Times New Roman"/>
        </w:rPr>
        <w:t xml:space="preserve">”) </w:t>
      </w:r>
      <w:r w:rsidRPr="00DF5A06">
        <w:rPr>
          <w:rFonts w:ascii="Times New Roman" w:hAnsi="Times New Roman" w:cs="Times New Roman"/>
        </w:rPr>
        <w:t xml:space="preserve">to each Shareholder other than the Inactive </w:t>
      </w:r>
      <w:r w:rsidR="00321FBA">
        <w:rPr>
          <w:rFonts w:ascii="Times New Roman" w:hAnsi="Times New Roman" w:cs="Times New Roman"/>
        </w:rPr>
        <w:t>Founder</w:t>
      </w:r>
      <w:r w:rsidR="00321FBA" w:rsidRPr="00DF5A06">
        <w:rPr>
          <w:rFonts w:ascii="Times New Roman" w:hAnsi="Times New Roman" w:cs="Times New Roman"/>
        </w:rPr>
        <w:t xml:space="preserve"> </w:t>
      </w:r>
      <w:r w:rsidRPr="00DF5A06">
        <w:rPr>
          <w:rFonts w:ascii="Times New Roman" w:hAnsi="Times New Roman" w:cs="Times New Roman"/>
        </w:rPr>
        <w:t>(the “</w:t>
      </w:r>
      <w:r w:rsidRPr="002C4AF1">
        <w:rPr>
          <w:rFonts w:ascii="Times New Roman" w:hAnsi="Times New Roman" w:cs="Times New Roman"/>
          <w:b/>
        </w:rPr>
        <w:t>Remaining Shareholders</w:t>
      </w:r>
      <w:r w:rsidRPr="00DF5A06">
        <w:rPr>
          <w:rFonts w:ascii="Times New Roman" w:hAnsi="Times New Roman" w:cs="Times New Roman"/>
        </w:rPr>
        <w:t>”) promptly following the receipt of notice of, or otherwise becoming aware of, the occurrence of an Inactive Event. The Purchase Option shall be exercisable by the Remaining Shareholders at any time within thirty (30) days following receipt of notice of the Inactive Event</w:t>
      </w:r>
      <w:r w:rsidR="00362122" w:rsidRPr="00DF5A06">
        <w:rPr>
          <w:rFonts w:ascii="Times New Roman" w:hAnsi="Times New Roman" w:cs="Times New Roman"/>
        </w:rPr>
        <w:t>, and at any time during the period of 30 days following each successive anniversary thereof</w:t>
      </w:r>
      <w:r w:rsidR="00321FBA">
        <w:rPr>
          <w:rFonts w:ascii="Times New Roman" w:hAnsi="Times New Roman" w:cs="Times New Roman"/>
        </w:rPr>
        <w:t xml:space="preserve"> (in any such as an “</w:t>
      </w:r>
      <w:r w:rsidR="00321FBA" w:rsidRPr="00416A9A">
        <w:rPr>
          <w:rFonts w:ascii="Times New Roman" w:hAnsi="Times New Roman" w:cs="Times New Roman"/>
          <w:b/>
        </w:rPr>
        <w:t>Option Period</w:t>
      </w:r>
      <w:r w:rsidR="00321FBA">
        <w:rPr>
          <w:rFonts w:ascii="Times New Roman" w:hAnsi="Times New Roman" w:cs="Times New Roman"/>
        </w:rPr>
        <w:t>”)</w:t>
      </w:r>
      <w:r w:rsidR="00416A9A">
        <w:rPr>
          <w:rFonts w:ascii="Times New Roman" w:hAnsi="Times New Roman" w:cs="Times New Roman"/>
        </w:rPr>
        <w:t>,</w:t>
      </w:r>
      <w:r w:rsidRPr="00DF5A06">
        <w:rPr>
          <w:rFonts w:ascii="Times New Roman" w:hAnsi="Times New Roman" w:cs="Times New Roman"/>
        </w:rPr>
        <w:t xml:space="preserve"> upon notice in writing (the “</w:t>
      </w:r>
      <w:r w:rsidRPr="00416A9A">
        <w:rPr>
          <w:rFonts w:ascii="Times New Roman" w:hAnsi="Times New Roman" w:cs="Times New Roman"/>
          <w:b/>
        </w:rPr>
        <w:t>Exercise Notice</w:t>
      </w:r>
      <w:r w:rsidRPr="00DF5A06">
        <w:rPr>
          <w:rFonts w:ascii="Times New Roman" w:hAnsi="Times New Roman" w:cs="Times New Roman"/>
        </w:rPr>
        <w:t xml:space="preserve">”) to the Inactive </w:t>
      </w:r>
      <w:r w:rsidR="00321FBA">
        <w:rPr>
          <w:rFonts w:ascii="Times New Roman" w:hAnsi="Times New Roman" w:cs="Times New Roman"/>
        </w:rPr>
        <w:t>Founder</w:t>
      </w:r>
      <w:r w:rsidR="00321FBA" w:rsidRPr="00DF5A06">
        <w:rPr>
          <w:rFonts w:ascii="Times New Roman" w:hAnsi="Times New Roman" w:cs="Times New Roman"/>
        </w:rPr>
        <w:t xml:space="preserve"> </w:t>
      </w:r>
      <w:r w:rsidRPr="00DF5A06">
        <w:rPr>
          <w:rFonts w:ascii="Times New Roman" w:hAnsi="Times New Roman" w:cs="Times New Roman"/>
        </w:rPr>
        <w:t xml:space="preserve">or its representative and </w:t>
      </w:r>
      <w:r w:rsidR="008B703D" w:rsidRPr="00DF5A06">
        <w:rPr>
          <w:rFonts w:ascii="Times New Roman" w:hAnsi="Times New Roman" w:cs="Times New Roman"/>
        </w:rPr>
        <w:t xml:space="preserve">to </w:t>
      </w:r>
      <w:r w:rsidRPr="00DF5A06">
        <w:rPr>
          <w:rFonts w:ascii="Times New Roman" w:hAnsi="Times New Roman" w:cs="Times New Roman"/>
        </w:rPr>
        <w:t>the Corporation</w:t>
      </w:r>
      <w:r w:rsidR="008B703D" w:rsidRPr="00DF5A06">
        <w:rPr>
          <w:rFonts w:ascii="Times New Roman" w:hAnsi="Times New Roman" w:cs="Times New Roman"/>
        </w:rPr>
        <w:t xml:space="preserve"> and the Remaining Shareholders, specifying the purchase price and other terms and conditions under which they propose to purchase all but not less than all of the Purchased Shares</w:t>
      </w:r>
      <w:r w:rsidRPr="00DF5A06">
        <w:rPr>
          <w:rFonts w:ascii="Times New Roman" w:hAnsi="Times New Roman" w:cs="Times New Roman"/>
        </w:rPr>
        <w:t>.</w:t>
      </w:r>
      <w:r w:rsidR="008B703D" w:rsidRPr="00DF5A06">
        <w:rPr>
          <w:rFonts w:ascii="Times New Roman" w:hAnsi="Times New Roman" w:cs="Times New Roman"/>
        </w:rPr>
        <w:t xml:space="preserve">  If multiple offers are delivered, the Inactive </w:t>
      </w:r>
      <w:r w:rsidR="00321FBA">
        <w:rPr>
          <w:rFonts w:ascii="Times New Roman" w:hAnsi="Times New Roman" w:cs="Times New Roman"/>
        </w:rPr>
        <w:t xml:space="preserve">Founder </w:t>
      </w:r>
      <w:r w:rsidR="008B703D" w:rsidRPr="00DF5A06">
        <w:rPr>
          <w:rFonts w:ascii="Times New Roman" w:hAnsi="Times New Roman" w:cs="Times New Roman"/>
        </w:rPr>
        <w:t>or its representative shall advise the Corporation and Remaining Shareholders of which offer (if any) it proposes to accept.</w:t>
      </w:r>
    </w:p>
    <w:p w14:paraId="6BE842EF" w14:textId="77777777" w:rsidR="00763237" w:rsidRPr="00DF5A06" w:rsidRDefault="00763237" w:rsidP="00362122">
      <w:pPr>
        <w:spacing w:line="240" w:lineRule="auto"/>
        <w:jc w:val="both"/>
        <w:rPr>
          <w:rFonts w:ascii="Times New Roman" w:hAnsi="Times New Roman" w:cs="Times New Roman"/>
        </w:rPr>
      </w:pPr>
      <w:r w:rsidRPr="00DF5A06">
        <w:rPr>
          <w:rFonts w:ascii="Times New Roman" w:hAnsi="Times New Roman" w:cs="Times New Roman"/>
        </w:rPr>
        <w:t xml:space="preserve">(3) If any of the Remaining Shareholders elect to exercise the Purchase Option </w:t>
      </w:r>
      <w:r w:rsidR="008B703D" w:rsidRPr="00DF5A06">
        <w:rPr>
          <w:rFonts w:ascii="Times New Roman" w:hAnsi="Times New Roman" w:cs="Times New Roman"/>
        </w:rPr>
        <w:t xml:space="preserve">with respect to the offer accepted by the Inactive </w:t>
      </w:r>
      <w:r w:rsidR="00321FBA">
        <w:rPr>
          <w:rFonts w:ascii="Times New Roman" w:hAnsi="Times New Roman" w:cs="Times New Roman"/>
        </w:rPr>
        <w:t>Founder</w:t>
      </w:r>
      <w:r w:rsidR="008B703D" w:rsidRPr="00DF5A06">
        <w:rPr>
          <w:rFonts w:ascii="Times New Roman" w:hAnsi="Times New Roman" w:cs="Times New Roman"/>
        </w:rPr>
        <w:t xml:space="preserve"> or their representative, </w:t>
      </w:r>
      <w:r w:rsidR="00A65A21" w:rsidRPr="00DF5A06">
        <w:rPr>
          <w:rFonts w:ascii="Times New Roman" w:hAnsi="Times New Roman" w:cs="Times New Roman"/>
        </w:rPr>
        <w:t xml:space="preserve">and if any such offer is so accepted, </w:t>
      </w:r>
      <w:r w:rsidRPr="00DF5A06">
        <w:rPr>
          <w:rFonts w:ascii="Times New Roman" w:hAnsi="Times New Roman" w:cs="Times New Roman"/>
        </w:rPr>
        <w:t xml:space="preserve">they shall be entitled to purchase the Purchased Shares pro rata in the proportion that each of their holdings of Shares bears to the total number of Shares held by the Remaining Shareholders who </w:t>
      </w:r>
      <w:r w:rsidR="00A65A21" w:rsidRPr="00DF5A06">
        <w:rPr>
          <w:rFonts w:ascii="Times New Roman" w:hAnsi="Times New Roman" w:cs="Times New Roman"/>
        </w:rPr>
        <w:t xml:space="preserve">wish to </w:t>
      </w:r>
      <w:r w:rsidRPr="00DF5A06">
        <w:rPr>
          <w:rFonts w:ascii="Times New Roman" w:hAnsi="Times New Roman" w:cs="Times New Roman"/>
        </w:rPr>
        <w:t xml:space="preserve">exercise the Purchase </w:t>
      </w:r>
      <w:r w:rsidRPr="00DF5A06">
        <w:rPr>
          <w:rFonts w:ascii="Times New Roman" w:hAnsi="Times New Roman" w:cs="Times New Roman"/>
        </w:rPr>
        <w:lastRenderedPageBreak/>
        <w:t>Option</w:t>
      </w:r>
      <w:r w:rsidR="008B703D" w:rsidRPr="00DF5A06">
        <w:rPr>
          <w:rFonts w:ascii="Times New Roman" w:hAnsi="Times New Roman" w:cs="Times New Roman"/>
        </w:rPr>
        <w:t>,</w:t>
      </w:r>
      <w:r w:rsidRPr="00DF5A06">
        <w:rPr>
          <w:rFonts w:ascii="Times New Roman" w:hAnsi="Times New Roman" w:cs="Times New Roman"/>
        </w:rPr>
        <w:t xml:space="preserve"> or in such other proportions as the Remaining Shareholders may mutually agree</w:t>
      </w:r>
      <w:r w:rsidR="008B703D" w:rsidRPr="00DF5A06">
        <w:rPr>
          <w:rFonts w:ascii="Times New Roman" w:hAnsi="Times New Roman" w:cs="Times New Roman"/>
        </w:rPr>
        <w:t>,</w:t>
      </w:r>
      <w:r w:rsidRPr="00DF5A06">
        <w:rPr>
          <w:rFonts w:ascii="Times New Roman" w:hAnsi="Times New Roman" w:cs="Times New Roman"/>
        </w:rPr>
        <w:t xml:space="preserve"> and such purchase may be made by one or more Remaining Shareholders jointly or by any one of them alone. The Remaining Shareholders shall also be entitled, at their sole option, exercisable by resolution by a majority of the Shareholders (excluding for purposes thereof the Shares owned by the Inactive </w:t>
      </w:r>
      <w:r w:rsidR="00321FBA">
        <w:rPr>
          <w:rFonts w:ascii="Times New Roman" w:hAnsi="Times New Roman" w:cs="Times New Roman"/>
        </w:rPr>
        <w:t>Founder</w:t>
      </w:r>
      <w:r w:rsidRPr="00DF5A06">
        <w:rPr>
          <w:rFonts w:ascii="Times New Roman" w:hAnsi="Times New Roman" w:cs="Times New Roman"/>
        </w:rPr>
        <w:t xml:space="preserve">) within the Option Period, </w:t>
      </w:r>
      <w:r w:rsidR="008B703D" w:rsidRPr="00DF5A06">
        <w:rPr>
          <w:rFonts w:ascii="Times New Roman" w:hAnsi="Times New Roman" w:cs="Times New Roman"/>
        </w:rPr>
        <w:t xml:space="preserve">and provided such resolution has been approved by the Investor Majority, </w:t>
      </w:r>
      <w:r w:rsidRPr="00DF5A06">
        <w:rPr>
          <w:rFonts w:ascii="Times New Roman" w:hAnsi="Times New Roman" w:cs="Times New Roman"/>
        </w:rPr>
        <w:t xml:space="preserve">to require the Corporation to purchase the Purchased Shares for cancellation </w:t>
      </w:r>
      <w:r w:rsidR="00362122" w:rsidRPr="00DF5A06">
        <w:rPr>
          <w:rFonts w:ascii="Times New Roman" w:hAnsi="Times New Roman" w:cs="Times New Roman"/>
        </w:rPr>
        <w:t xml:space="preserve">on the terms accepted by the Inactive </w:t>
      </w:r>
      <w:r w:rsidR="00321FBA">
        <w:rPr>
          <w:rFonts w:ascii="Times New Roman" w:hAnsi="Times New Roman" w:cs="Times New Roman"/>
        </w:rPr>
        <w:t>Founder</w:t>
      </w:r>
      <w:r w:rsidR="00362122" w:rsidRPr="00DF5A06">
        <w:rPr>
          <w:rFonts w:ascii="Times New Roman" w:hAnsi="Times New Roman" w:cs="Times New Roman"/>
        </w:rPr>
        <w:t xml:space="preserve"> or their representative, </w:t>
      </w:r>
      <w:r w:rsidRPr="00DF5A06">
        <w:rPr>
          <w:rFonts w:ascii="Times New Roman" w:hAnsi="Times New Roman" w:cs="Times New Roman"/>
        </w:rPr>
        <w:t>by designating the Corporation as the Party entitled to purchase the Purchased Shares. The Remaining Shareholders shall specify the manner in which such Purchased Shares are to be acquired in the Exercise Notice and the Party or Parties so specified shall be the Purchaser hereunder.</w:t>
      </w:r>
    </w:p>
    <w:p w14:paraId="485CA9FC" w14:textId="77777777" w:rsidR="00362122" w:rsidRPr="00DF5A06" w:rsidRDefault="00362122" w:rsidP="00362122">
      <w:pPr>
        <w:spacing w:line="240" w:lineRule="auto"/>
        <w:jc w:val="both"/>
        <w:rPr>
          <w:rFonts w:ascii="Times New Roman" w:hAnsi="Times New Roman" w:cs="Times New Roman"/>
        </w:rPr>
      </w:pPr>
      <w:r w:rsidRPr="00DF5A06">
        <w:rPr>
          <w:rFonts w:ascii="Times New Roman" w:hAnsi="Times New Roman" w:cs="Times New Roman"/>
        </w:rPr>
        <w:t xml:space="preserve">(4) If the Inactive </w:t>
      </w:r>
      <w:r w:rsidR="00321FBA">
        <w:rPr>
          <w:rFonts w:ascii="Times New Roman" w:hAnsi="Times New Roman" w:cs="Times New Roman"/>
        </w:rPr>
        <w:t>Founder</w:t>
      </w:r>
      <w:r w:rsidRPr="00DF5A06">
        <w:rPr>
          <w:rFonts w:ascii="Times New Roman" w:hAnsi="Times New Roman" w:cs="Times New Roman"/>
        </w:rPr>
        <w:t xml:space="preserve"> or its representative declines to accept any offer within </w:t>
      </w:r>
      <w:r w:rsidR="00A65A21" w:rsidRPr="00DF5A06">
        <w:rPr>
          <w:rFonts w:ascii="Times New Roman" w:hAnsi="Times New Roman" w:cs="Times New Roman"/>
        </w:rPr>
        <w:t xml:space="preserve">the initial </w:t>
      </w:r>
      <w:r w:rsidRPr="00DF5A06">
        <w:rPr>
          <w:rFonts w:ascii="Times New Roman" w:hAnsi="Times New Roman" w:cs="Times New Roman"/>
        </w:rPr>
        <w:t>thirty (30) day period following receipt of an Exercise Notice, they will continue to remain a holder of Shares subject to this Agreement but will cease to have any involvement in the business of the Corporation as a director, officer or employee</w:t>
      </w:r>
      <w:r w:rsidR="006E3A04" w:rsidRPr="00DF5A06">
        <w:rPr>
          <w:rFonts w:ascii="Times New Roman" w:hAnsi="Times New Roman" w:cs="Times New Roman"/>
        </w:rPr>
        <w:t xml:space="preserve">, </w:t>
      </w:r>
      <w:r w:rsidR="00321FBA">
        <w:rPr>
          <w:rFonts w:ascii="Times New Roman" w:hAnsi="Times New Roman" w:cs="Times New Roman"/>
        </w:rPr>
        <w:t xml:space="preserve">except as permitted by the </w:t>
      </w:r>
      <w:r w:rsidR="001E5DCB">
        <w:rPr>
          <w:rFonts w:ascii="Times New Roman" w:hAnsi="Times New Roman" w:cs="Times New Roman"/>
        </w:rPr>
        <w:t>Directors</w:t>
      </w:r>
      <w:r w:rsidR="00321FBA">
        <w:rPr>
          <w:rFonts w:ascii="Times New Roman" w:hAnsi="Times New Roman" w:cs="Times New Roman"/>
        </w:rPr>
        <w:t xml:space="preserve">, </w:t>
      </w:r>
      <w:r w:rsidR="00393850" w:rsidRPr="00DF5A06">
        <w:rPr>
          <w:rFonts w:ascii="Times New Roman" w:hAnsi="Times New Roman" w:cs="Times New Roman"/>
        </w:rPr>
        <w:t>and their right to participate in the designation as Founder of a nominee Director under Section 3.1 and to participate directly or through such nominee in the Special Board Approval Matters under Section 3.6 shall cease</w:t>
      </w:r>
      <w:r w:rsidRPr="00DF5A06">
        <w:rPr>
          <w:rFonts w:ascii="Times New Roman" w:hAnsi="Times New Roman" w:cs="Times New Roman"/>
        </w:rPr>
        <w:t>.</w:t>
      </w:r>
      <w:r w:rsidR="00321FBA">
        <w:rPr>
          <w:rFonts w:ascii="Times New Roman" w:hAnsi="Times New Roman" w:cs="Times New Roman"/>
        </w:rPr>
        <w:t xml:space="preserve">  Notwithstanding the foregoing, if a Founder becomes an Inactive Founder under Section 7.1</w:t>
      </w:r>
      <w:r w:rsidR="00A03131">
        <w:rPr>
          <w:rFonts w:ascii="Times New Roman" w:hAnsi="Times New Roman" w:cs="Times New Roman"/>
        </w:rPr>
        <w:t>(1)(c), this Section 7.3(4) shall only apply for the period of such disability.</w:t>
      </w:r>
    </w:p>
    <w:p w14:paraId="25F1F666" w14:textId="77777777" w:rsidR="00362122" w:rsidRPr="00DF5A06" w:rsidRDefault="00362122" w:rsidP="00362122">
      <w:pPr>
        <w:spacing w:line="240" w:lineRule="auto"/>
        <w:jc w:val="both"/>
        <w:rPr>
          <w:rFonts w:ascii="Times New Roman" w:hAnsi="Times New Roman" w:cs="Times New Roman"/>
        </w:rPr>
      </w:pPr>
      <w:r w:rsidRPr="00DF5A06">
        <w:rPr>
          <w:rFonts w:ascii="Times New Roman" w:hAnsi="Times New Roman" w:cs="Times New Roman"/>
        </w:rPr>
        <w:t xml:space="preserve">(5) If the Inactive </w:t>
      </w:r>
      <w:r w:rsidR="00321FBA">
        <w:rPr>
          <w:rFonts w:ascii="Times New Roman" w:hAnsi="Times New Roman" w:cs="Times New Roman"/>
        </w:rPr>
        <w:t>Founder</w:t>
      </w:r>
      <w:r w:rsidRPr="00DF5A06">
        <w:rPr>
          <w:rFonts w:ascii="Times New Roman" w:hAnsi="Times New Roman" w:cs="Times New Roman"/>
        </w:rPr>
        <w:t xml:space="preserve"> or its representative accepts any such offer:</w:t>
      </w:r>
      <w:r w:rsidR="00763237" w:rsidRPr="00DF5A06">
        <w:rPr>
          <w:rFonts w:ascii="Times New Roman" w:hAnsi="Times New Roman" w:cs="Times New Roman"/>
        </w:rPr>
        <w:t xml:space="preserve"> </w:t>
      </w:r>
      <w:r w:rsidRPr="00DF5A06">
        <w:rPr>
          <w:rFonts w:ascii="Times New Roman" w:hAnsi="Times New Roman" w:cs="Times New Roman"/>
        </w:rPr>
        <w:t>t</w:t>
      </w:r>
      <w:r w:rsidR="00763237" w:rsidRPr="00DF5A06">
        <w:rPr>
          <w:rFonts w:ascii="Times New Roman" w:hAnsi="Times New Roman" w:cs="Times New Roman"/>
        </w:rPr>
        <w:t>he closing of the transaction of purchase and sale contemplated by this Article (a “</w:t>
      </w:r>
      <w:r w:rsidR="00763237" w:rsidRPr="00416A9A">
        <w:rPr>
          <w:rFonts w:ascii="Times New Roman" w:hAnsi="Times New Roman" w:cs="Times New Roman"/>
          <w:b/>
        </w:rPr>
        <w:t>Sale Transaction</w:t>
      </w:r>
      <w:r w:rsidR="00763237" w:rsidRPr="00DF5A06">
        <w:rPr>
          <w:rFonts w:ascii="Times New Roman" w:hAnsi="Times New Roman" w:cs="Times New Roman"/>
        </w:rPr>
        <w:t>”) shall take place at the Place of Closing at the Time of Closing on the date (in this Article, the “</w:t>
      </w:r>
      <w:r w:rsidR="00763237" w:rsidRPr="00C20EF1">
        <w:rPr>
          <w:rFonts w:ascii="Times New Roman" w:hAnsi="Times New Roman" w:cs="Times New Roman"/>
          <w:b/>
        </w:rPr>
        <w:t>Date of Closing</w:t>
      </w:r>
      <w:r w:rsidR="00763237" w:rsidRPr="00DF5A06">
        <w:rPr>
          <w:rFonts w:ascii="Times New Roman" w:hAnsi="Times New Roman" w:cs="Times New Roman"/>
        </w:rPr>
        <w:t>”) which shall, unless the Vendor and Purchaser otherwise agree, be the latest of:</w:t>
      </w:r>
    </w:p>
    <w:p w14:paraId="4E867654" w14:textId="77777777" w:rsidR="00362122" w:rsidRPr="00DF5A06" w:rsidRDefault="00362122" w:rsidP="00362122">
      <w:pPr>
        <w:pStyle w:val="PlainText"/>
        <w:jc w:val="both"/>
        <w:rPr>
          <w:rFonts w:ascii="Times New Roman" w:hAnsi="Times New Roman" w:cs="Times New Roman"/>
          <w:sz w:val="22"/>
          <w:szCs w:val="22"/>
        </w:rPr>
      </w:pPr>
    </w:p>
    <w:p w14:paraId="1776551A" w14:textId="77777777" w:rsidR="00362122" w:rsidRPr="00DF5A06" w:rsidRDefault="00362122" w:rsidP="00362122">
      <w:pPr>
        <w:pStyle w:val="PlainText"/>
        <w:ind w:left="450"/>
        <w:jc w:val="both"/>
        <w:rPr>
          <w:rFonts w:ascii="Times New Roman" w:hAnsi="Times New Roman" w:cs="Times New Roman"/>
          <w:sz w:val="22"/>
          <w:szCs w:val="22"/>
        </w:rPr>
      </w:pPr>
      <w:r w:rsidRPr="00DF5A06">
        <w:rPr>
          <w:rFonts w:ascii="Times New Roman" w:hAnsi="Times New Roman" w:cs="Times New Roman"/>
          <w:sz w:val="22"/>
          <w:szCs w:val="22"/>
        </w:rPr>
        <w:t>(</w:t>
      </w:r>
      <w:proofErr w:type="spellStart"/>
      <w:r w:rsidRPr="00DF5A06">
        <w:rPr>
          <w:rFonts w:ascii="Times New Roman" w:hAnsi="Times New Roman" w:cs="Times New Roman"/>
          <w:sz w:val="22"/>
          <w:szCs w:val="22"/>
        </w:rPr>
        <w:t>a</w:t>
      </w:r>
      <w:proofErr w:type="spellEnd"/>
      <w:r w:rsidRPr="00DF5A06">
        <w:rPr>
          <w:rFonts w:ascii="Times New Roman" w:hAnsi="Times New Roman" w:cs="Times New Roman"/>
          <w:sz w:val="22"/>
          <w:szCs w:val="22"/>
        </w:rPr>
        <w:t xml:space="preserve">) the date of which is ninety (90) days after the </w:t>
      </w:r>
      <w:r w:rsidR="00A65A21" w:rsidRPr="00DF5A06">
        <w:rPr>
          <w:rFonts w:ascii="Times New Roman" w:hAnsi="Times New Roman" w:cs="Times New Roman"/>
          <w:sz w:val="22"/>
          <w:szCs w:val="22"/>
        </w:rPr>
        <w:t xml:space="preserve">delivery of the Exercise Notice that has been accepted by or on behalf of the Inactive </w:t>
      </w:r>
      <w:r w:rsidR="00321FBA">
        <w:rPr>
          <w:rFonts w:ascii="Times New Roman" w:hAnsi="Times New Roman" w:cs="Times New Roman"/>
          <w:sz w:val="22"/>
          <w:szCs w:val="22"/>
        </w:rPr>
        <w:t>Founder</w:t>
      </w:r>
      <w:r w:rsidR="00A65A21" w:rsidRPr="00DF5A06">
        <w:rPr>
          <w:rFonts w:ascii="Times New Roman" w:hAnsi="Times New Roman" w:cs="Times New Roman"/>
          <w:sz w:val="22"/>
          <w:szCs w:val="22"/>
        </w:rPr>
        <w:t xml:space="preserve"> or their </w:t>
      </w:r>
      <w:proofErr w:type="gramStart"/>
      <w:r w:rsidR="00A65A21" w:rsidRPr="00DF5A06">
        <w:rPr>
          <w:rFonts w:ascii="Times New Roman" w:hAnsi="Times New Roman" w:cs="Times New Roman"/>
          <w:sz w:val="22"/>
          <w:szCs w:val="22"/>
        </w:rPr>
        <w:t>representative</w:t>
      </w:r>
      <w:r w:rsidRPr="00DF5A06">
        <w:rPr>
          <w:rFonts w:ascii="Times New Roman" w:hAnsi="Times New Roman" w:cs="Times New Roman"/>
          <w:sz w:val="22"/>
          <w:szCs w:val="22"/>
        </w:rPr>
        <w:t xml:space="preserve">; </w:t>
      </w:r>
      <w:r w:rsidR="00A65A21" w:rsidRPr="00DF5A06">
        <w:rPr>
          <w:rFonts w:ascii="Times New Roman" w:hAnsi="Times New Roman" w:cs="Times New Roman"/>
          <w:sz w:val="22"/>
          <w:szCs w:val="22"/>
        </w:rPr>
        <w:t xml:space="preserve"> and</w:t>
      </w:r>
      <w:proofErr w:type="gramEnd"/>
    </w:p>
    <w:p w14:paraId="31AB7F18" w14:textId="77777777" w:rsidR="00362122" w:rsidRPr="00DF5A06" w:rsidRDefault="00362122" w:rsidP="00362122">
      <w:pPr>
        <w:pStyle w:val="PlainText"/>
        <w:ind w:left="450"/>
        <w:jc w:val="both"/>
        <w:rPr>
          <w:rFonts w:ascii="Times New Roman" w:hAnsi="Times New Roman" w:cs="Times New Roman"/>
          <w:sz w:val="22"/>
          <w:szCs w:val="22"/>
        </w:rPr>
      </w:pPr>
    </w:p>
    <w:p w14:paraId="1B377B7C" w14:textId="2A2247EB" w:rsidR="00A65A21" w:rsidRPr="00DF5A06" w:rsidRDefault="00362122" w:rsidP="00A65A21">
      <w:pPr>
        <w:pStyle w:val="PlainText"/>
        <w:ind w:left="450"/>
        <w:jc w:val="both"/>
        <w:rPr>
          <w:rFonts w:ascii="Times New Roman" w:hAnsi="Times New Roman" w:cs="Times New Roman"/>
          <w:sz w:val="22"/>
          <w:szCs w:val="22"/>
        </w:rPr>
      </w:pPr>
      <w:r w:rsidRPr="00DF5A06">
        <w:rPr>
          <w:rFonts w:ascii="Times New Roman" w:hAnsi="Times New Roman" w:cs="Times New Roman"/>
          <w:sz w:val="22"/>
          <w:szCs w:val="22"/>
        </w:rPr>
        <w:t xml:space="preserve">(b) the date which is seven (7) days following the receipt of all necessary governmental releases or approvals required to be obtained in order to </w:t>
      </w:r>
      <w:proofErr w:type="gramStart"/>
      <w:r w:rsidRPr="00DF5A06">
        <w:rPr>
          <w:rFonts w:ascii="Times New Roman" w:hAnsi="Times New Roman" w:cs="Times New Roman"/>
          <w:sz w:val="22"/>
          <w:szCs w:val="22"/>
        </w:rPr>
        <w:t>effect</w:t>
      </w:r>
      <w:proofErr w:type="gramEnd"/>
      <w:r w:rsidRPr="00DF5A06">
        <w:rPr>
          <w:rFonts w:ascii="Times New Roman" w:hAnsi="Times New Roman" w:cs="Times New Roman"/>
          <w:sz w:val="22"/>
          <w:szCs w:val="22"/>
        </w:rPr>
        <w:t xml:space="preserve"> a valid transfer of the Purchased Shares (and the </w:t>
      </w:r>
      <w:r w:rsidRPr="00A21E01">
        <w:rPr>
          <w:rFonts w:ascii="Times New Roman" w:hAnsi="Times New Roman" w:cs="Times New Roman"/>
          <w:sz w:val="22"/>
          <w:szCs w:val="22"/>
        </w:rPr>
        <w:t>Parties</w:t>
      </w:r>
      <w:r w:rsidRPr="00DF5A06">
        <w:rPr>
          <w:rFonts w:ascii="Times New Roman" w:hAnsi="Times New Roman" w:cs="Times New Roman"/>
          <w:sz w:val="22"/>
          <w:szCs w:val="22"/>
        </w:rPr>
        <w:t xml:space="preserve"> covenant and agree to use their best efforts to obtain such consents, releases or approval</w:t>
      </w:r>
      <w:r w:rsidR="00A65A21" w:rsidRPr="00DF5A06">
        <w:rPr>
          <w:rFonts w:ascii="Times New Roman" w:hAnsi="Times New Roman" w:cs="Times New Roman"/>
          <w:sz w:val="22"/>
          <w:szCs w:val="22"/>
        </w:rPr>
        <w:t>s</w:t>
      </w:r>
      <w:r w:rsidR="00BA7739">
        <w:rPr>
          <w:rFonts w:ascii="Times New Roman" w:hAnsi="Times New Roman" w:cs="Times New Roman"/>
          <w:sz w:val="22"/>
          <w:szCs w:val="22"/>
        </w:rPr>
        <w:t>)</w:t>
      </w:r>
      <w:r w:rsidR="00A65A21" w:rsidRPr="00DF5A06">
        <w:rPr>
          <w:rFonts w:ascii="Times New Roman" w:hAnsi="Times New Roman" w:cs="Times New Roman"/>
          <w:sz w:val="22"/>
          <w:szCs w:val="22"/>
        </w:rPr>
        <w:t>.</w:t>
      </w:r>
    </w:p>
    <w:p w14:paraId="3A890DA1" w14:textId="77777777" w:rsidR="00362122" w:rsidRPr="00DF5A06" w:rsidRDefault="00362122" w:rsidP="00A65A21">
      <w:pPr>
        <w:pStyle w:val="PlainText"/>
        <w:ind w:left="450"/>
        <w:jc w:val="both"/>
        <w:rPr>
          <w:rFonts w:ascii="Times New Roman" w:hAnsi="Times New Roman" w:cs="Times New Roman"/>
          <w:sz w:val="22"/>
          <w:szCs w:val="22"/>
        </w:rPr>
      </w:pPr>
      <w:r w:rsidRPr="00DF5A06">
        <w:rPr>
          <w:rFonts w:ascii="Times New Roman" w:hAnsi="Times New Roman" w:cs="Times New Roman"/>
          <w:sz w:val="22"/>
          <w:szCs w:val="22"/>
        </w:rPr>
        <w:t xml:space="preserve"> </w:t>
      </w:r>
    </w:p>
    <w:p w14:paraId="36DC9B34" w14:textId="77777777" w:rsidR="00763237" w:rsidRPr="00DF5A06" w:rsidRDefault="00A65A21" w:rsidP="00362122">
      <w:pPr>
        <w:spacing w:line="240" w:lineRule="auto"/>
        <w:jc w:val="both"/>
        <w:rPr>
          <w:rFonts w:ascii="Times New Roman" w:hAnsi="Times New Roman" w:cs="Times New Roman"/>
        </w:rPr>
      </w:pPr>
      <w:r w:rsidRPr="00DF5A06">
        <w:rPr>
          <w:rFonts w:ascii="Times New Roman" w:hAnsi="Times New Roman" w:cs="Times New Roman"/>
        </w:rPr>
        <w:t>(6) Any Sales Transaction completed under this Section 7.3 will be effected in accordance with the general sale provisions of Article 8.</w:t>
      </w:r>
    </w:p>
    <w:p w14:paraId="483AD8D5" w14:textId="77777777" w:rsidR="00763237" w:rsidRPr="00763237" w:rsidRDefault="00763237" w:rsidP="00082E25">
      <w:pPr>
        <w:pStyle w:val="PlainText"/>
        <w:jc w:val="both"/>
        <w:rPr>
          <w:rFonts w:ascii="Times New Roman" w:hAnsi="Times New Roman" w:cs="Times New Roman"/>
          <w:sz w:val="22"/>
          <w:szCs w:val="22"/>
        </w:rPr>
      </w:pPr>
    </w:p>
    <w:p w14:paraId="149D2D09" w14:textId="77777777" w:rsidR="00D83455" w:rsidRPr="008912D3" w:rsidRDefault="00AC2760" w:rsidP="008912D3">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8912D3">
        <w:rPr>
          <w:rFonts w:ascii="Times New Roman" w:hAnsi="Times New Roman" w:cs="Times New Roman"/>
          <w:b/>
          <w:sz w:val="22"/>
          <w:szCs w:val="22"/>
        </w:rPr>
        <w:t>8</w:t>
      </w:r>
    </w:p>
    <w:p w14:paraId="6CD57AF3" w14:textId="77777777" w:rsidR="00D83455" w:rsidRPr="00082E25" w:rsidRDefault="00D83455" w:rsidP="008912D3">
      <w:pPr>
        <w:pStyle w:val="PlainText"/>
        <w:jc w:val="center"/>
        <w:rPr>
          <w:rFonts w:ascii="Times New Roman" w:hAnsi="Times New Roman" w:cs="Times New Roman"/>
          <w:sz w:val="22"/>
          <w:szCs w:val="22"/>
        </w:rPr>
      </w:pPr>
      <w:r w:rsidRPr="008912D3">
        <w:rPr>
          <w:rFonts w:ascii="Times New Roman" w:hAnsi="Times New Roman" w:cs="Times New Roman"/>
          <w:b/>
          <w:sz w:val="22"/>
          <w:szCs w:val="22"/>
        </w:rPr>
        <w:t>PROCEDURE FOR SALE OF SHARES</w:t>
      </w:r>
    </w:p>
    <w:p w14:paraId="54DA9D75" w14:textId="77777777" w:rsidR="008912D3" w:rsidRDefault="008912D3" w:rsidP="00082E25">
      <w:pPr>
        <w:pStyle w:val="PlainText"/>
        <w:jc w:val="both"/>
        <w:rPr>
          <w:rFonts w:ascii="Times New Roman" w:hAnsi="Times New Roman" w:cs="Times New Roman"/>
          <w:sz w:val="22"/>
          <w:szCs w:val="22"/>
        </w:rPr>
      </w:pPr>
    </w:p>
    <w:p w14:paraId="61D781F8" w14:textId="77777777" w:rsidR="00D83455" w:rsidRPr="008912D3"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912D3">
        <w:rPr>
          <w:rFonts w:ascii="Times New Roman" w:hAnsi="Times New Roman" w:cs="Times New Roman"/>
          <w:b/>
          <w:sz w:val="22"/>
          <w:szCs w:val="22"/>
        </w:rPr>
        <w:t xml:space="preserve">8.1 </w:t>
      </w:r>
      <w:r w:rsidR="008912D3" w:rsidRPr="008912D3">
        <w:rPr>
          <w:rFonts w:ascii="Times New Roman" w:hAnsi="Times New Roman" w:cs="Times New Roman"/>
          <w:b/>
          <w:sz w:val="22"/>
          <w:szCs w:val="22"/>
        </w:rPr>
        <w:tab/>
      </w:r>
      <w:r w:rsidR="00D83455" w:rsidRPr="008912D3">
        <w:rPr>
          <w:rFonts w:ascii="Times New Roman" w:hAnsi="Times New Roman" w:cs="Times New Roman"/>
          <w:b/>
          <w:sz w:val="22"/>
          <w:szCs w:val="22"/>
        </w:rPr>
        <w:t>Pre-Closing Covenants of the Parties</w:t>
      </w:r>
    </w:p>
    <w:p w14:paraId="23A1F996" w14:textId="77777777" w:rsidR="008912D3" w:rsidRDefault="008912D3" w:rsidP="00082E25">
      <w:pPr>
        <w:pStyle w:val="PlainText"/>
        <w:jc w:val="both"/>
        <w:rPr>
          <w:rFonts w:ascii="Times New Roman" w:hAnsi="Times New Roman" w:cs="Times New Roman"/>
          <w:sz w:val="22"/>
          <w:szCs w:val="22"/>
        </w:rPr>
      </w:pPr>
    </w:p>
    <w:p w14:paraId="17F0B7F3" w14:textId="5F2B8C03"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8.1(3), each party to a Sale Transaction will take all actions that are within its power to control and use its commercially reasonable efforts to cause other actions to be taken which are not within its power to control, to ensure compliance with the conditions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8.2</w:t>
      </w:r>
      <w:r w:rsidR="00C20EF1">
        <w:rPr>
          <w:rFonts w:ascii="Times New Roman" w:hAnsi="Times New Roman" w:cs="Times New Roman"/>
          <w:sz w:val="22"/>
          <w:szCs w:val="22"/>
        </w:rPr>
        <w:t xml:space="preserve"> </w:t>
      </w:r>
      <w:r w:rsidRPr="00082E25">
        <w:rPr>
          <w:rFonts w:ascii="Times New Roman" w:hAnsi="Times New Roman" w:cs="Times New Roman"/>
          <w:sz w:val="22"/>
          <w:szCs w:val="22"/>
        </w:rPr>
        <w:t xml:space="preserve">and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8.3</w:t>
      </w:r>
    </w:p>
    <w:p w14:paraId="08CDB18F" w14:textId="77777777" w:rsidR="008C16F2" w:rsidRDefault="008C16F2" w:rsidP="00082E25">
      <w:pPr>
        <w:pStyle w:val="PlainText"/>
        <w:jc w:val="both"/>
        <w:rPr>
          <w:rFonts w:ascii="Times New Roman" w:hAnsi="Times New Roman" w:cs="Times New Roman"/>
          <w:sz w:val="22"/>
          <w:szCs w:val="22"/>
        </w:rPr>
      </w:pPr>
    </w:p>
    <w:p w14:paraId="56216AFA"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(2) Each Vendor to a Sale Transaction will take all necessary steps and corporate proceedings to permit good title to the Purchased Shares to be duly and validly transferred and assigned to the Purchaser at the Time of Closing, free of all Liens other than the restrictions on transfer, if any, contained in the articles of the Corporation.</w:t>
      </w:r>
    </w:p>
    <w:p w14:paraId="5B11E338" w14:textId="77777777" w:rsidR="008C16F2" w:rsidRDefault="008C16F2" w:rsidP="00082E25">
      <w:pPr>
        <w:pStyle w:val="PlainText"/>
        <w:jc w:val="both"/>
        <w:rPr>
          <w:rFonts w:ascii="Times New Roman" w:hAnsi="Times New Roman" w:cs="Times New Roman"/>
          <w:sz w:val="22"/>
          <w:szCs w:val="22"/>
        </w:rPr>
      </w:pPr>
    </w:p>
    <w:p w14:paraId="5846B27C"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lastRenderedPageBreak/>
        <w:t xml:space="preserve">(3) Each party to a Sale Transaction will use its commercially reasonable efforts to make or give, or cause to be made or given, all filings with and notifications to any Governmental Entity and obtain or cause to be obtained all Authorizations, necessary in order to complete the Sale Transaction.  However, no party to a Sale Transaction is required to take any steps or action that would, in the sole discretion of that party, affect its right to own, use or exploit any of its assets or carry on its business. </w:t>
      </w:r>
    </w:p>
    <w:p w14:paraId="2B3A2267" w14:textId="77777777" w:rsidR="008C16F2" w:rsidRDefault="008C16F2" w:rsidP="00082E25">
      <w:pPr>
        <w:pStyle w:val="PlainText"/>
        <w:jc w:val="both"/>
        <w:rPr>
          <w:rFonts w:ascii="Times New Roman" w:hAnsi="Times New Roman" w:cs="Times New Roman"/>
          <w:sz w:val="22"/>
          <w:szCs w:val="22"/>
        </w:rPr>
      </w:pPr>
    </w:p>
    <w:p w14:paraId="70469DB6" w14:textId="77777777" w:rsidR="00D83455" w:rsidRPr="008C16F2"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 xml:space="preserve">8.2 </w:t>
      </w:r>
      <w:r w:rsidR="008C16F2">
        <w:rPr>
          <w:rFonts w:ascii="Times New Roman" w:hAnsi="Times New Roman" w:cs="Times New Roman"/>
          <w:b/>
          <w:sz w:val="22"/>
          <w:szCs w:val="22"/>
        </w:rPr>
        <w:tab/>
      </w:r>
      <w:r w:rsidR="00D83455" w:rsidRPr="008C16F2">
        <w:rPr>
          <w:rFonts w:ascii="Times New Roman" w:hAnsi="Times New Roman" w:cs="Times New Roman"/>
          <w:b/>
          <w:sz w:val="22"/>
          <w:szCs w:val="22"/>
        </w:rPr>
        <w:t>Conditions for the Benefit of the Purchaser</w:t>
      </w:r>
    </w:p>
    <w:p w14:paraId="601D3638" w14:textId="77777777" w:rsidR="008C16F2" w:rsidRDefault="008C16F2" w:rsidP="00082E25">
      <w:pPr>
        <w:pStyle w:val="PlainText"/>
        <w:jc w:val="both"/>
        <w:rPr>
          <w:rFonts w:ascii="Times New Roman" w:hAnsi="Times New Roman" w:cs="Times New Roman"/>
          <w:sz w:val="22"/>
          <w:szCs w:val="22"/>
        </w:rPr>
      </w:pPr>
    </w:p>
    <w:p w14:paraId="5BB5D9C9"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The completion of a Sale Transaction is subject to the following conditions to be fulfilled or performed, on or before the Closing Date, which conditions are for the exclusive benefit of the Purchaser and may be waived, in whole or in part, by the Purchaser in its sole discretion:</w:t>
      </w:r>
    </w:p>
    <w:p w14:paraId="6A70CCE2" w14:textId="77777777" w:rsidR="008C16F2" w:rsidRDefault="008C16F2" w:rsidP="00082E25">
      <w:pPr>
        <w:pStyle w:val="PlainText"/>
        <w:jc w:val="both"/>
        <w:rPr>
          <w:rFonts w:ascii="Times New Roman" w:hAnsi="Times New Roman" w:cs="Times New Roman"/>
          <w:sz w:val="22"/>
          <w:szCs w:val="22"/>
        </w:rPr>
      </w:pPr>
    </w:p>
    <w:p w14:paraId="0470E447" w14:textId="77777777" w:rsidR="00D83455" w:rsidRPr="00082E25" w:rsidRDefault="00D83455" w:rsidP="00112D07">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The Vendor must represent and warrant to the Purchaser that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on the Closing Date the Purchased Shares are owned by the Vendor as the registered and beneficial owner with good title, free and clear of all Liens other than those restrictions on transfer, if any, contained in the Articles and (ii) upon completion of the Sale Transaction, the Purchaser will have good and valid title to the Purchased Shares sold by the Vendor, free and clear of all Liens other than (A) those contained in the Articles and this Agreement, and (B) Liens granted by the Purchaser; </w:t>
      </w:r>
    </w:p>
    <w:p w14:paraId="79F23A07" w14:textId="77777777" w:rsidR="008C16F2" w:rsidRDefault="008C16F2" w:rsidP="00112D07">
      <w:pPr>
        <w:pStyle w:val="PlainText"/>
        <w:ind w:left="360"/>
        <w:jc w:val="both"/>
        <w:rPr>
          <w:rFonts w:ascii="Times New Roman" w:hAnsi="Times New Roman" w:cs="Times New Roman"/>
          <w:sz w:val="22"/>
          <w:szCs w:val="22"/>
        </w:rPr>
      </w:pPr>
    </w:p>
    <w:p w14:paraId="5CA90E42" w14:textId="77777777" w:rsidR="00D83455" w:rsidRPr="00082E25" w:rsidRDefault="00D83455" w:rsidP="00112D07">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(b) All filings, notices and Authorizations necessary to complete the Sale Transaction must be made, given or obtained; and</w:t>
      </w:r>
    </w:p>
    <w:p w14:paraId="5C94F395" w14:textId="77777777" w:rsidR="008C16F2" w:rsidRDefault="008C16F2" w:rsidP="00112D07">
      <w:pPr>
        <w:pStyle w:val="PlainText"/>
        <w:ind w:left="360"/>
        <w:jc w:val="both"/>
        <w:rPr>
          <w:rFonts w:ascii="Times New Roman" w:hAnsi="Times New Roman" w:cs="Times New Roman"/>
          <w:sz w:val="22"/>
          <w:szCs w:val="22"/>
        </w:rPr>
      </w:pPr>
    </w:p>
    <w:p w14:paraId="595193C3" w14:textId="77777777" w:rsidR="00D83455" w:rsidRPr="00082E25" w:rsidRDefault="00D83455" w:rsidP="00112D07">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(c) The completion of the Sale Transaction will not result in the violation of any Law.</w:t>
      </w:r>
    </w:p>
    <w:p w14:paraId="2B9EC128" w14:textId="77777777" w:rsidR="003E410F" w:rsidRDefault="003E410F" w:rsidP="00082E25">
      <w:pPr>
        <w:pStyle w:val="PlainText"/>
        <w:jc w:val="both"/>
        <w:rPr>
          <w:rFonts w:ascii="Times New Roman" w:hAnsi="Times New Roman" w:cs="Times New Roman"/>
          <w:sz w:val="22"/>
          <w:szCs w:val="22"/>
        </w:rPr>
      </w:pPr>
    </w:p>
    <w:p w14:paraId="0464F4C6" w14:textId="77777777" w:rsidR="003E410F" w:rsidRDefault="003E410F" w:rsidP="00082E25">
      <w:pPr>
        <w:pStyle w:val="PlainText"/>
        <w:jc w:val="both"/>
        <w:rPr>
          <w:rFonts w:ascii="Times New Roman" w:hAnsi="Times New Roman" w:cs="Times New Roman"/>
          <w:sz w:val="22"/>
          <w:szCs w:val="22"/>
        </w:rPr>
      </w:pPr>
    </w:p>
    <w:p w14:paraId="300F1038" w14:textId="77777777" w:rsidR="003E410F" w:rsidRDefault="003E410F" w:rsidP="00082E25">
      <w:pPr>
        <w:pStyle w:val="PlainText"/>
        <w:jc w:val="both"/>
        <w:rPr>
          <w:rFonts w:ascii="Times New Roman" w:hAnsi="Times New Roman" w:cs="Times New Roman"/>
          <w:sz w:val="22"/>
          <w:szCs w:val="22"/>
        </w:rPr>
      </w:pPr>
    </w:p>
    <w:p w14:paraId="4CEE0857" w14:textId="77777777" w:rsidR="003E410F" w:rsidRDefault="003E410F" w:rsidP="00082E25">
      <w:pPr>
        <w:pStyle w:val="PlainText"/>
        <w:jc w:val="both"/>
        <w:rPr>
          <w:rFonts w:ascii="Times New Roman" w:hAnsi="Times New Roman" w:cs="Times New Roman"/>
          <w:sz w:val="22"/>
          <w:szCs w:val="22"/>
        </w:rPr>
      </w:pPr>
    </w:p>
    <w:p w14:paraId="62C2BCD5" w14:textId="77777777" w:rsidR="003E410F" w:rsidRDefault="003E410F" w:rsidP="00082E25">
      <w:pPr>
        <w:pStyle w:val="PlainText"/>
        <w:jc w:val="both"/>
        <w:rPr>
          <w:rFonts w:ascii="Times New Roman" w:hAnsi="Times New Roman" w:cs="Times New Roman"/>
          <w:sz w:val="22"/>
          <w:szCs w:val="22"/>
        </w:rPr>
      </w:pPr>
    </w:p>
    <w:p w14:paraId="42387CA8"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 xml:space="preserve">8.3 </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Conditions for the Benefit of the Vendor</w:t>
      </w:r>
      <w:r w:rsidR="00D83455" w:rsidRPr="00082E25">
        <w:rPr>
          <w:rFonts w:ascii="Times New Roman" w:hAnsi="Times New Roman" w:cs="Times New Roman"/>
          <w:sz w:val="22"/>
          <w:szCs w:val="22"/>
        </w:rPr>
        <w:t xml:space="preserve">. </w:t>
      </w:r>
    </w:p>
    <w:p w14:paraId="0C1307C9" w14:textId="77777777" w:rsidR="008C16F2" w:rsidRDefault="008C16F2" w:rsidP="00082E25">
      <w:pPr>
        <w:pStyle w:val="PlainText"/>
        <w:jc w:val="both"/>
        <w:rPr>
          <w:rFonts w:ascii="Times New Roman" w:hAnsi="Times New Roman" w:cs="Times New Roman"/>
          <w:sz w:val="22"/>
          <w:szCs w:val="22"/>
        </w:rPr>
      </w:pPr>
    </w:p>
    <w:p w14:paraId="511E59D3"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The completion of a Sale Transaction is subject to the following conditions to be fulfilled or performed on or before the Closing Date, which conditions are for the exclusive benefit of the Vendor and may be waived, in whole or in part, by the Vendor in its sole discretion:</w:t>
      </w:r>
    </w:p>
    <w:p w14:paraId="1468C926" w14:textId="77777777" w:rsidR="008C16F2" w:rsidRDefault="008C16F2" w:rsidP="00082E25">
      <w:pPr>
        <w:pStyle w:val="PlainText"/>
        <w:jc w:val="both"/>
        <w:rPr>
          <w:rFonts w:ascii="Times New Roman" w:hAnsi="Times New Roman" w:cs="Times New Roman"/>
          <w:sz w:val="22"/>
          <w:szCs w:val="22"/>
        </w:rPr>
      </w:pPr>
    </w:p>
    <w:p w14:paraId="12F973F3" w14:textId="77777777" w:rsidR="00D83455" w:rsidRPr="00082E25" w:rsidRDefault="00D83455" w:rsidP="008C16F2">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The completion of the Sale Transaction will not result in the violation of any Law;</w:t>
      </w:r>
    </w:p>
    <w:p w14:paraId="06E1ED26" w14:textId="77777777" w:rsidR="008C16F2" w:rsidRDefault="008C16F2" w:rsidP="008C16F2">
      <w:pPr>
        <w:pStyle w:val="PlainText"/>
        <w:ind w:left="360"/>
        <w:jc w:val="both"/>
        <w:rPr>
          <w:rFonts w:ascii="Times New Roman" w:hAnsi="Times New Roman" w:cs="Times New Roman"/>
          <w:sz w:val="22"/>
          <w:szCs w:val="22"/>
        </w:rPr>
      </w:pPr>
    </w:p>
    <w:p w14:paraId="2453834D" w14:textId="77777777" w:rsidR="00D83455" w:rsidRPr="00082E25" w:rsidRDefault="00D83455" w:rsidP="008C16F2">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(b) The transfer of the Purchased Shares to the Purchaser must be exempt from the prospectus, offering memorandum and registration requirements of applicable securities Laws; and</w:t>
      </w:r>
    </w:p>
    <w:p w14:paraId="32E0F92A" w14:textId="77777777" w:rsidR="008C16F2" w:rsidRDefault="008C16F2" w:rsidP="008C16F2">
      <w:pPr>
        <w:pStyle w:val="PlainText"/>
        <w:ind w:left="360"/>
        <w:jc w:val="both"/>
        <w:rPr>
          <w:rFonts w:ascii="Times New Roman" w:hAnsi="Times New Roman" w:cs="Times New Roman"/>
          <w:sz w:val="22"/>
          <w:szCs w:val="22"/>
        </w:rPr>
      </w:pPr>
    </w:p>
    <w:p w14:paraId="7BC39214" w14:textId="77777777" w:rsidR="00D83455" w:rsidRPr="00082E25" w:rsidRDefault="00D83455" w:rsidP="008C16F2">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(c) All guarantees, indemnities, covenants and security made or granted by the Vendor to secure any debt, liability or obligation of the Corporation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must be cancelled; or (ii) the Purchaser must indemnify the Vendor against all damages which may be paid, suffered or incurred with respect to the guarantees, indemnities, covenants or security.</w:t>
      </w:r>
    </w:p>
    <w:p w14:paraId="18C7F098" w14:textId="77777777" w:rsidR="008C16F2" w:rsidRDefault="008C16F2" w:rsidP="00082E25">
      <w:pPr>
        <w:pStyle w:val="PlainText"/>
        <w:jc w:val="both"/>
        <w:rPr>
          <w:rFonts w:ascii="Times New Roman" w:hAnsi="Times New Roman" w:cs="Times New Roman"/>
          <w:sz w:val="22"/>
          <w:szCs w:val="22"/>
        </w:rPr>
      </w:pPr>
    </w:p>
    <w:p w14:paraId="4965BD47"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 xml:space="preserve">8.4 </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Closing Procedures</w:t>
      </w:r>
      <w:r w:rsidR="00D83455" w:rsidRPr="00082E25">
        <w:rPr>
          <w:rFonts w:ascii="Times New Roman" w:hAnsi="Times New Roman" w:cs="Times New Roman"/>
          <w:sz w:val="22"/>
          <w:szCs w:val="22"/>
        </w:rPr>
        <w:t>.</w:t>
      </w:r>
    </w:p>
    <w:p w14:paraId="5F1B2043" w14:textId="77777777" w:rsidR="008C16F2" w:rsidRDefault="008C16F2" w:rsidP="00082E25">
      <w:pPr>
        <w:pStyle w:val="PlainText"/>
        <w:jc w:val="both"/>
        <w:rPr>
          <w:rFonts w:ascii="Times New Roman" w:hAnsi="Times New Roman" w:cs="Times New Roman"/>
          <w:sz w:val="22"/>
          <w:szCs w:val="22"/>
        </w:rPr>
      </w:pPr>
    </w:p>
    <w:p w14:paraId="2EB19184"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(1) The completion of a Sale Transaction will take place at the offices of the Corporation at the Time of Closing on the Closing Date or at such other place, on such other date and at such other time as the parties to the Sale Transaction may agree to in writing.</w:t>
      </w:r>
    </w:p>
    <w:p w14:paraId="6D28535C" w14:textId="77777777" w:rsidR="008C16F2" w:rsidRDefault="008C16F2" w:rsidP="00082E25">
      <w:pPr>
        <w:pStyle w:val="PlainText"/>
        <w:jc w:val="both"/>
        <w:rPr>
          <w:rFonts w:ascii="Times New Roman" w:hAnsi="Times New Roman" w:cs="Times New Roman"/>
          <w:sz w:val="22"/>
          <w:szCs w:val="22"/>
        </w:rPr>
      </w:pPr>
    </w:p>
    <w:p w14:paraId="3F12EB8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lastRenderedPageBreak/>
        <w:t>(2) Subject to satisfaction or waiver by the relevant party to the Sale Transaction of the conditions of closing, at the closing of the Sale Transaction:</w:t>
      </w:r>
    </w:p>
    <w:p w14:paraId="53E284AA" w14:textId="77777777" w:rsidR="008C16F2" w:rsidRDefault="008C16F2" w:rsidP="00082E25">
      <w:pPr>
        <w:pStyle w:val="PlainText"/>
        <w:jc w:val="both"/>
        <w:rPr>
          <w:rFonts w:ascii="Times New Roman" w:hAnsi="Times New Roman" w:cs="Times New Roman"/>
          <w:sz w:val="22"/>
          <w:szCs w:val="22"/>
        </w:rPr>
      </w:pPr>
    </w:p>
    <w:p w14:paraId="340859CE"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The Vendor will assign and transfer title and deliver actual possession of the Purchased Shares to the Purchaser and endorse the share certificates representing the Purchased Shares for transfer to the Purchaser;</w:t>
      </w:r>
    </w:p>
    <w:p w14:paraId="3F6A0AD4" w14:textId="77777777" w:rsidR="008C16F2" w:rsidRDefault="008C16F2" w:rsidP="0046408C">
      <w:pPr>
        <w:pStyle w:val="PlainText"/>
        <w:ind w:left="360"/>
        <w:jc w:val="both"/>
        <w:rPr>
          <w:rFonts w:ascii="Times New Roman" w:hAnsi="Times New Roman" w:cs="Times New Roman"/>
          <w:sz w:val="22"/>
          <w:szCs w:val="22"/>
        </w:rPr>
      </w:pPr>
    </w:p>
    <w:p w14:paraId="622E3C6F"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 xml:space="preserve">(b)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8.4(2)(d), the Purchaser will pay or satisfy the purchase price for the Purchased Shares by delivering to the Vendor a certified cheque, bank draft or wire transfer of immediately available funds in the full amount of the purchase price for the Purchased Shares;</w:t>
      </w:r>
    </w:p>
    <w:p w14:paraId="22D14ADD" w14:textId="77777777" w:rsidR="008C16F2" w:rsidRDefault="008C16F2" w:rsidP="0046408C">
      <w:pPr>
        <w:pStyle w:val="PlainText"/>
        <w:ind w:left="360"/>
        <w:jc w:val="both"/>
        <w:rPr>
          <w:rFonts w:ascii="Times New Roman" w:hAnsi="Times New Roman" w:cs="Times New Roman"/>
          <w:sz w:val="22"/>
          <w:szCs w:val="22"/>
        </w:rPr>
      </w:pPr>
    </w:p>
    <w:p w14:paraId="5231C046"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(c) The Vendor will deliver releases to the Corporation and the other Shareholders releasing all claims that the Vendor may have against the Corporation and the other Shareholders with respect to any matter or thing up to and including the Time of Closing, except for any claims which might arise out of the Sale Transaction in a form reasonably acceptable to the Purchaser;</w:t>
      </w:r>
    </w:p>
    <w:p w14:paraId="59AA1BEA" w14:textId="77777777" w:rsidR="008C16F2" w:rsidRDefault="008C16F2" w:rsidP="0046408C">
      <w:pPr>
        <w:pStyle w:val="PlainText"/>
        <w:ind w:left="360"/>
        <w:jc w:val="both"/>
        <w:rPr>
          <w:rFonts w:ascii="Times New Roman" w:hAnsi="Times New Roman" w:cs="Times New Roman"/>
          <w:sz w:val="22"/>
          <w:szCs w:val="22"/>
        </w:rPr>
      </w:pPr>
    </w:p>
    <w:p w14:paraId="6DFDBBB8"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 xml:space="preserve">(d) All debt owing by the Vendor to the Corporation will be repaid.  If the Vendor fails to repay the debt, the Purchaser will pay the amount of the debt from the Purchase Price and the amount of the purchase price payable to the Vendor will be reduced accordingly. </w:t>
      </w:r>
    </w:p>
    <w:p w14:paraId="3A176845" w14:textId="77777777" w:rsidR="008C16F2" w:rsidRDefault="008C16F2" w:rsidP="00082E25">
      <w:pPr>
        <w:pStyle w:val="PlainText"/>
        <w:jc w:val="both"/>
        <w:rPr>
          <w:rFonts w:ascii="Times New Roman" w:hAnsi="Times New Roman" w:cs="Times New Roman"/>
          <w:sz w:val="22"/>
          <w:szCs w:val="22"/>
        </w:rPr>
      </w:pPr>
    </w:p>
    <w:p w14:paraId="2F080498"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 xml:space="preserve">8.5 </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Non-Compliance with Conditions</w:t>
      </w:r>
      <w:r w:rsidR="00D83455" w:rsidRPr="00082E25">
        <w:rPr>
          <w:rFonts w:ascii="Times New Roman" w:hAnsi="Times New Roman" w:cs="Times New Roman"/>
          <w:sz w:val="22"/>
          <w:szCs w:val="22"/>
        </w:rPr>
        <w:t>.</w:t>
      </w:r>
    </w:p>
    <w:p w14:paraId="61A519C7" w14:textId="77777777" w:rsidR="008C16F2" w:rsidRDefault="008C16F2" w:rsidP="00082E25">
      <w:pPr>
        <w:pStyle w:val="PlainText"/>
        <w:jc w:val="both"/>
        <w:rPr>
          <w:rFonts w:ascii="Times New Roman" w:hAnsi="Times New Roman" w:cs="Times New Roman"/>
          <w:sz w:val="22"/>
          <w:szCs w:val="22"/>
        </w:rPr>
      </w:pPr>
    </w:p>
    <w:p w14:paraId="15DAC9FA"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If at the Time of Closing the Purchased Shares are not free and clear of all Liens, the Purchaser may, without prejudice to any other rights it may have, purchase the Purchased Shares subject to such Liens or in the absence of such evidence or certificate.  In that event, the Purchaser will, at the Time of Closing, make payment of the amount required to discharge such Liens.  The purchase price payable by the Purchaser for the Purchased Shares is satisfied, in whole or in part, as the case may be, by such payments and the amount so paid will be deducted from the purchase price payable at the Time of Closing.</w:t>
      </w:r>
    </w:p>
    <w:p w14:paraId="058337C4" w14:textId="77777777" w:rsidR="008C16F2" w:rsidRDefault="008C16F2" w:rsidP="00082E25">
      <w:pPr>
        <w:pStyle w:val="PlainText"/>
        <w:jc w:val="both"/>
        <w:rPr>
          <w:rFonts w:ascii="Times New Roman" w:hAnsi="Times New Roman" w:cs="Times New Roman"/>
          <w:sz w:val="22"/>
          <w:szCs w:val="22"/>
        </w:rPr>
      </w:pPr>
    </w:p>
    <w:p w14:paraId="15FF19AC" w14:textId="77777777" w:rsidR="00D83455" w:rsidRPr="008C16F2"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8.6</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 xml:space="preserve"> Non-Completion by Vendor.</w:t>
      </w:r>
    </w:p>
    <w:p w14:paraId="76888930" w14:textId="77777777" w:rsidR="008C16F2" w:rsidRDefault="008C16F2" w:rsidP="00082E25">
      <w:pPr>
        <w:pStyle w:val="PlainText"/>
        <w:jc w:val="both"/>
        <w:rPr>
          <w:rFonts w:ascii="Times New Roman" w:hAnsi="Times New Roman" w:cs="Times New Roman"/>
          <w:sz w:val="22"/>
          <w:szCs w:val="22"/>
        </w:rPr>
      </w:pPr>
    </w:p>
    <w:p w14:paraId="6F03EEFF"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In addition to and without limiting any remedy that may be available at Law to the Purchaser, if at the Time of Closing, the Vendor fails to complete the Sale Transaction, the Purchaser has the right, if not in default under this Agreement, to make payment of the purchase price for the Purchased Shares to the Vendor by depositing such amount to the credit of the Vendor in the main branch of the Corporation’s bankers in the City of </w:t>
      </w:r>
      <w:r w:rsidR="008E487F">
        <w:rPr>
          <w:rFonts w:ascii="Times New Roman" w:hAnsi="Times New Roman" w:cs="Times New Roman"/>
          <w:sz w:val="22"/>
          <w:szCs w:val="22"/>
        </w:rPr>
        <w:t>Toronto</w:t>
      </w:r>
      <w:r w:rsidRPr="00082E25">
        <w:rPr>
          <w:rFonts w:ascii="Times New Roman" w:hAnsi="Times New Roman" w:cs="Times New Roman"/>
          <w:sz w:val="22"/>
          <w:szCs w:val="22"/>
        </w:rPr>
        <w:t xml:space="preserve">.  Such deposit constitutes valid and effective payment of the purchase price to the Vendor irrespective of any action the Vendor may have taken to transfer or grant a Lien on the Purchased Shares.  If the purchase price has been so paid, then from the date of deposit, the Sale Transaction is deemed to have been completed and all right, title, benefit and interest, both at law and in equity in and to the Purchased Shares is deemed to have been transferred to and become vested in the Purchaser and all right, title, benefit and interest of the Vendor or of any transferee or assignee of the Vendor, in and to the Purchased Shares, cease. </w:t>
      </w:r>
    </w:p>
    <w:p w14:paraId="04F49085" w14:textId="77777777" w:rsidR="008C16F2" w:rsidRDefault="008C16F2" w:rsidP="00082E25">
      <w:pPr>
        <w:pStyle w:val="PlainText"/>
        <w:jc w:val="both"/>
        <w:rPr>
          <w:rFonts w:ascii="Times New Roman" w:hAnsi="Times New Roman" w:cs="Times New Roman"/>
          <w:sz w:val="22"/>
          <w:szCs w:val="22"/>
        </w:rPr>
      </w:pPr>
    </w:p>
    <w:p w14:paraId="3558F6BD" w14:textId="77777777" w:rsidR="00D8345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(2) The Vendor is entitled to receive the amount deposited with the Corporation’s bankers under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8.6(1) together with the releases and indemnities which it is entitled to under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8.3 on delivery to the Purchaser of the documents referred to in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8.2 and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8.4 and in compliance with all other provisions of this Agreement.</w:t>
      </w:r>
    </w:p>
    <w:p w14:paraId="30FE81E2" w14:textId="77777777" w:rsidR="00AC2760" w:rsidRPr="00082E25" w:rsidRDefault="00AC2760" w:rsidP="00082E25">
      <w:pPr>
        <w:pStyle w:val="PlainText"/>
        <w:jc w:val="both"/>
        <w:rPr>
          <w:rFonts w:ascii="Times New Roman" w:hAnsi="Times New Roman" w:cs="Times New Roman"/>
          <w:sz w:val="22"/>
          <w:szCs w:val="22"/>
        </w:rPr>
      </w:pPr>
    </w:p>
    <w:p w14:paraId="2EC9910C" w14:textId="77777777" w:rsidR="00D83455" w:rsidRPr="00AC2760" w:rsidRDefault="00AC2760" w:rsidP="00082E25">
      <w:pPr>
        <w:pStyle w:val="PlainText"/>
        <w:jc w:val="both"/>
        <w:rPr>
          <w:rFonts w:ascii="Times New Roman" w:hAnsi="Times New Roman" w:cs="Times New Roman"/>
          <w:b/>
          <w:sz w:val="22"/>
          <w:szCs w:val="22"/>
        </w:rPr>
      </w:pPr>
      <w:r w:rsidRPr="00AC2760">
        <w:rPr>
          <w:rFonts w:ascii="Times New Roman" w:hAnsi="Times New Roman" w:cs="Times New Roman"/>
          <w:b/>
          <w:sz w:val="22"/>
          <w:szCs w:val="22"/>
        </w:rPr>
        <w:t xml:space="preserve">Section </w:t>
      </w:r>
      <w:r w:rsidR="00D83455" w:rsidRPr="00AC2760">
        <w:rPr>
          <w:rFonts w:ascii="Times New Roman" w:hAnsi="Times New Roman" w:cs="Times New Roman"/>
          <w:b/>
          <w:sz w:val="22"/>
          <w:szCs w:val="22"/>
        </w:rPr>
        <w:t>8.7 Non-Completion by Purchaser.</w:t>
      </w:r>
    </w:p>
    <w:p w14:paraId="05CE39F4" w14:textId="77777777" w:rsidR="008C16F2" w:rsidRDefault="008C16F2" w:rsidP="00082E25">
      <w:pPr>
        <w:pStyle w:val="PlainText"/>
        <w:jc w:val="both"/>
        <w:rPr>
          <w:rFonts w:ascii="Times New Roman" w:hAnsi="Times New Roman" w:cs="Times New Roman"/>
          <w:sz w:val="22"/>
          <w:szCs w:val="22"/>
        </w:rPr>
      </w:pPr>
    </w:p>
    <w:p w14:paraId="5391E8C8"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lastRenderedPageBreak/>
        <w:t>In addition to and without limiting any remedy that may be available at Law to the Vendor, in the event that the Purchaser fails to complete the Sale Transaction, the Vendor may, at its option, by notice to the Purchaser, terminate all of its obligations relating to the Sale Transaction and, upon the giving of such notice, such obligations will be terminated without prejudice to the continued effectiveness of this Agreement.</w:t>
      </w:r>
    </w:p>
    <w:p w14:paraId="1F9C21C4" w14:textId="77777777" w:rsidR="008C16F2" w:rsidRDefault="008C16F2" w:rsidP="00082E25">
      <w:pPr>
        <w:pStyle w:val="PlainText"/>
        <w:jc w:val="both"/>
        <w:rPr>
          <w:rFonts w:ascii="Times New Roman" w:hAnsi="Times New Roman" w:cs="Times New Roman"/>
          <w:sz w:val="22"/>
          <w:szCs w:val="22"/>
        </w:rPr>
      </w:pPr>
    </w:p>
    <w:p w14:paraId="43C81F44" w14:textId="77777777" w:rsidR="00D83455" w:rsidRPr="008C16F2"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8.8</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 xml:space="preserve"> Multiple Purchasers and Vendors.</w:t>
      </w:r>
    </w:p>
    <w:p w14:paraId="6F643CFB" w14:textId="77777777" w:rsidR="008C16F2" w:rsidRDefault="008C16F2" w:rsidP="00082E25">
      <w:pPr>
        <w:pStyle w:val="PlainText"/>
        <w:jc w:val="both"/>
        <w:rPr>
          <w:rFonts w:ascii="Times New Roman" w:hAnsi="Times New Roman" w:cs="Times New Roman"/>
          <w:sz w:val="22"/>
          <w:szCs w:val="22"/>
        </w:rPr>
      </w:pPr>
    </w:p>
    <w:p w14:paraId="73845BBF"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For greater certainty, the Parties acknowledge and agree that where a Sale Transaction involves more than one Purchaser or more than one Vendor, each Purchaser and each Vendor in such Sale Transaction is only liable for its own representations, warranties, covenants, conditions and agreements.  No Vendor or Purchaser is jointly liable with any other Vendor or Purchaser for the representations, warranties, covenants, conditions and agreements of any other Purchaser or Vendor.</w:t>
      </w:r>
    </w:p>
    <w:p w14:paraId="37C0A440" w14:textId="77777777" w:rsidR="008C16F2" w:rsidRDefault="008C16F2" w:rsidP="00082E25">
      <w:pPr>
        <w:pStyle w:val="PlainText"/>
        <w:jc w:val="both"/>
        <w:rPr>
          <w:rFonts w:ascii="Times New Roman" w:hAnsi="Times New Roman" w:cs="Times New Roman"/>
          <w:sz w:val="22"/>
          <w:szCs w:val="22"/>
        </w:rPr>
      </w:pPr>
    </w:p>
    <w:p w14:paraId="7469FA72" w14:textId="77777777" w:rsidR="00D83455" w:rsidRPr="008C16F2" w:rsidRDefault="00AC2760" w:rsidP="008C16F2">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8C16F2">
        <w:rPr>
          <w:rFonts w:ascii="Times New Roman" w:hAnsi="Times New Roman" w:cs="Times New Roman"/>
          <w:b/>
          <w:sz w:val="22"/>
          <w:szCs w:val="22"/>
        </w:rPr>
        <w:t>9</w:t>
      </w:r>
    </w:p>
    <w:p w14:paraId="20B9E765" w14:textId="77777777" w:rsidR="00D83455" w:rsidRPr="008C16F2" w:rsidRDefault="00D83455" w:rsidP="008C16F2">
      <w:pPr>
        <w:pStyle w:val="PlainText"/>
        <w:jc w:val="center"/>
        <w:rPr>
          <w:rFonts w:ascii="Times New Roman" w:hAnsi="Times New Roman" w:cs="Times New Roman"/>
          <w:b/>
          <w:sz w:val="22"/>
          <w:szCs w:val="22"/>
        </w:rPr>
      </w:pPr>
      <w:r w:rsidRPr="008C16F2">
        <w:rPr>
          <w:rFonts w:ascii="Times New Roman" w:hAnsi="Times New Roman" w:cs="Times New Roman"/>
          <w:b/>
          <w:sz w:val="22"/>
          <w:szCs w:val="22"/>
        </w:rPr>
        <w:t>INFORMATION RIGHTS AND CONFIDENTIALITY</w:t>
      </w:r>
    </w:p>
    <w:p w14:paraId="16EECA76" w14:textId="77777777" w:rsidR="008C16F2" w:rsidRDefault="008C16F2" w:rsidP="00082E25">
      <w:pPr>
        <w:pStyle w:val="PlainText"/>
        <w:jc w:val="both"/>
        <w:rPr>
          <w:rFonts w:ascii="Times New Roman" w:hAnsi="Times New Roman" w:cs="Times New Roman"/>
          <w:sz w:val="22"/>
          <w:szCs w:val="22"/>
        </w:rPr>
      </w:pPr>
    </w:p>
    <w:p w14:paraId="61D9D041" w14:textId="77777777" w:rsidR="00D83455" w:rsidRPr="008C16F2"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 xml:space="preserve">9.1 </w:t>
      </w:r>
      <w:r w:rsidR="008C16F2">
        <w:rPr>
          <w:rFonts w:ascii="Times New Roman" w:hAnsi="Times New Roman" w:cs="Times New Roman"/>
          <w:b/>
          <w:sz w:val="22"/>
          <w:szCs w:val="22"/>
        </w:rPr>
        <w:tab/>
      </w:r>
      <w:r w:rsidR="00D83455" w:rsidRPr="008C16F2">
        <w:rPr>
          <w:rFonts w:ascii="Times New Roman" w:hAnsi="Times New Roman" w:cs="Times New Roman"/>
          <w:b/>
          <w:sz w:val="22"/>
          <w:szCs w:val="22"/>
        </w:rPr>
        <w:t>Information Rights</w:t>
      </w:r>
    </w:p>
    <w:p w14:paraId="7C174113" w14:textId="77777777" w:rsidR="008C16F2" w:rsidRDefault="008C16F2" w:rsidP="00082E25">
      <w:pPr>
        <w:pStyle w:val="PlainText"/>
        <w:jc w:val="both"/>
        <w:rPr>
          <w:rFonts w:ascii="Times New Roman" w:hAnsi="Times New Roman" w:cs="Times New Roman"/>
          <w:sz w:val="22"/>
          <w:szCs w:val="22"/>
        </w:rPr>
      </w:pPr>
    </w:p>
    <w:p w14:paraId="23287296"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The Corporation will provide to each Shareholder:</w:t>
      </w:r>
    </w:p>
    <w:p w14:paraId="61C0A18F" w14:textId="77777777" w:rsidR="008C16F2" w:rsidRDefault="008C16F2" w:rsidP="00082E25">
      <w:pPr>
        <w:pStyle w:val="PlainText"/>
        <w:jc w:val="both"/>
        <w:rPr>
          <w:rFonts w:ascii="Times New Roman" w:hAnsi="Times New Roman" w:cs="Times New Roman"/>
          <w:sz w:val="22"/>
          <w:szCs w:val="22"/>
        </w:rPr>
      </w:pPr>
    </w:p>
    <w:p w14:paraId="3602C636" w14:textId="2212F951"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 annual financial statements within 90 days after the Corporation’s financial year-end, which financial statements shall be internal and unaudited in respect of fiscal year</w:t>
      </w:r>
      <w:r w:rsidR="005A28DB">
        <w:rPr>
          <w:rFonts w:ascii="Times New Roman" w:hAnsi="Times New Roman" w:cs="Times New Roman"/>
          <w:sz w:val="22"/>
          <w:szCs w:val="22"/>
        </w:rPr>
        <w:t xml:space="preserve"> </w:t>
      </w:r>
      <w:r w:rsidR="005A28DB">
        <w:rPr>
          <w:rFonts w:ascii="Times New Roman" w:hAnsi="Times New Roman" w:cs="Times New Roman"/>
          <w:b/>
          <w:sz w:val="22"/>
          <w:szCs w:val="22"/>
        </w:rPr>
        <w:t>[NTD: Enter year of Agreement]</w:t>
      </w:r>
      <w:r w:rsidRPr="00082E25">
        <w:rPr>
          <w:rFonts w:ascii="Times New Roman" w:hAnsi="Times New Roman" w:cs="Times New Roman"/>
          <w:sz w:val="22"/>
          <w:szCs w:val="22"/>
        </w:rPr>
        <w:t xml:space="preserve"> </w:t>
      </w:r>
      <w:r w:rsidRPr="001E5DCB">
        <w:rPr>
          <w:rFonts w:ascii="Times New Roman" w:hAnsi="Times New Roman" w:cs="Times New Roman"/>
          <w:sz w:val="22"/>
          <w:szCs w:val="22"/>
          <w:highlight w:val="yellow"/>
        </w:rPr>
        <w:t>20</w:t>
      </w:r>
      <w:r w:rsidR="001E5DCB" w:rsidRPr="001E5DCB">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and for each fiscal year thereafter, </w:t>
      </w:r>
      <w:r w:rsidR="001E5DCB" w:rsidRPr="001E5DCB">
        <w:rPr>
          <w:rFonts w:ascii="Times New Roman" w:hAnsi="Times New Roman" w:cs="Times New Roman"/>
          <w:sz w:val="22"/>
          <w:szCs w:val="22"/>
          <w:highlight w:val="yellow"/>
        </w:rPr>
        <w:t>[</w:t>
      </w:r>
      <w:r w:rsidR="005A28DB">
        <w:rPr>
          <w:rFonts w:ascii="Times New Roman" w:hAnsi="Times New Roman" w:cs="Times New Roman"/>
          <w:b/>
          <w:sz w:val="22"/>
          <w:szCs w:val="22"/>
          <w:highlight w:val="yellow"/>
        </w:rPr>
        <w:t xml:space="preserve">NTD: Optional </w:t>
      </w:r>
      <w:r w:rsidR="005A28DB">
        <w:rPr>
          <w:rFonts w:ascii="Times New Roman" w:hAnsi="Times New Roman" w:cs="Times New Roman"/>
          <w:sz w:val="22"/>
          <w:szCs w:val="22"/>
          <w:highlight w:val="yellow"/>
        </w:rPr>
        <w:t>“</w:t>
      </w:r>
      <w:r w:rsidRPr="001E5DCB">
        <w:rPr>
          <w:rFonts w:ascii="Times New Roman" w:hAnsi="Times New Roman" w:cs="Times New Roman"/>
          <w:sz w:val="22"/>
          <w:szCs w:val="22"/>
          <w:highlight w:val="yellow"/>
        </w:rPr>
        <w:t>unless otherwise requested in writing by Shareholders representing an Investor Majority,</w:t>
      </w:r>
      <w:r w:rsidR="005A28DB">
        <w:rPr>
          <w:rFonts w:ascii="Times New Roman" w:hAnsi="Times New Roman" w:cs="Times New Roman"/>
          <w:sz w:val="22"/>
          <w:szCs w:val="22"/>
          <w:highlight w:val="yellow"/>
        </w:rPr>
        <w:t>”</w:t>
      </w:r>
      <w:r w:rsidR="001E5DCB" w:rsidRPr="001E5DCB">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and until such request each of the Shareholders hereby agrees to take all steps and approve such resolutions as may be required to waive the requirement for audited financial statements in accordance with the Act;</w:t>
      </w:r>
    </w:p>
    <w:p w14:paraId="237AE899" w14:textId="77777777" w:rsidR="008C16F2" w:rsidRDefault="008C16F2" w:rsidP="0046408C">
      <w:pPr>
        <w:pStyle w:val="PlainText"/>
        <w:ind w:left="360"/>
        <w:jc w:val="both"/>
        <w:rPr>
          <w:rFonts w:ascii="Times New Roman" w:hAnsi="Times New Roman" w:cs="Times New Roman"/>
          <w:sz w:val="22"/>
          <w:szCs w:val="22"/>
        </w:rPr>
      </w:pPr>
    </w:p>
    <w:p w14:paraId="3D3A0D66"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(b) quarterly internal financial statements, including a balance sheet, income statement and statement of changes in financial position, within 45 days after the end of each financial quarter; and</w:t>
      </w:r>
    </w:p>
    <w:p w14:paraId="7720D765" w14:textId="77777777" w:rsidR="008C16F2" w:rsidRDefault="008C16F2" w:rsidP="0046408C">
      <w:pPr>
        <w:pStyle w:val="PlainText"/>
        <w:ind w:left="360"/>
        <w:jc w:val="both"/>
        <w:rPr>
          <w:rFonts w:ascii="Times New Roman" w:hAnsi="Times New Roman" w:cs="Times New Roman"/>
          <w:sz w:val="22"/>
          <w:szCs w:val="22"/>
        </w:rPr>
      </w:pPr>
    </w:p>
    <w:p w14:paraId="41F4399F" w14:textId="77777777" w:rsidR="00DF5A06" w:rsidRDefault="00D83455" w:rsidP="00387C3B">
      <w:pPr>
        <w:pStyle w:val="PlainText"/>
        <w:ind w:left="360"/>
        <w:jc w:val="both"/>
        <w:rPr>
          <w:rFonts w:ascii="Times New Roman" w:hAnsi="Times New Roman" w:cs="Times New Roman"/>
        </w:rPr>
      </w:pPr>
      <w:r w:rsidRPr="00082E25">
        <w:rPr>
          <w:rFonts w:ascii="Times New Roman" w:hAnsi="Times New Roman" w:cs="Times New Roman"/>
          <w:sz w:val="22"/>
          <w:szCs w:val="22"/>
        </w:rPr>
        <w:t xml:space="preserve">(c) the Budget (calculated on a monthly basis), at least 30 days prior to commencement of each fiscal year of the Corporation.  </w:t>
      </w:r>
    </w:p>
    <w:p w14:paraId="51537362" w14:textId="77777777" w:rsidR="008C16F2" w:rsidRDefault="008C16F2" w:rsidP="00082E25">
      <w:pPr>
        <w:pStyle w:val="PlainText"/>
        <w:jc w:val="both"/>
        <w:rPr>
          <w:rFonts w:ascii="Times New Roman" w:hAnsi="Times New Roman" w:cs="Times New Roman"/>
          <w:sz w:val="22"/>
          <w:szCs w:val="22"/>
        </w:rPr>
      </w:pPr>
    </w:p>
    <w:p w14:paraId="097E62A7" w14:textId="77777777" w:rsidR="00D83455" w:rsidRPr="008C16F2"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 xml:space="preserve">9.2 </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Confidentiality Obligation</w:t>
      </w:r>
    </w:p>
    <w:p w14:paraId="509B514C" w14:textId="77777777" w:rsidR="008C16F2" w:rsidRDefault="008C16F2" w:rsidP="00082E25">
      <w:pPr>
        <w:pStyle w:val="PlainText"/>
        <w:jc w:val="both"/>
        <w:rPr>
          <w:rFonts w:ascii="Times New Roman" w:hAnsi="Times New Roman" w:cs="Times New Roman"/>
          <w:sz w:val="22"/>
          <w:szCs w:val="22"/>
        </w:rPr>
      </w:pPr>
    </w:p>
    <w:p w14:paraId="718AA606"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Each Shareholder will keep all Confidential Information confidential and will not disclose any Confidential Information to any Person or use any Confidential Information except as permitted by this Agreement. A Shareholder may disclose Confidential Information to its employees and advisors but only to the extent that they need to know the Confidential Information, they have been informed of the confidential nature of the Confidential Information and they agree to be bound by and act in accordance with this Section.  Each Shareholder will notify the Corporation as soon as practicable of the identity of each employee and advisor to whom any Confidential Information has been disclosed.  “Confidential Information” means all information relating to the business, operations, assets, liabilities, plans, prospects and other affairs of the Corporation, in whatever form.</w:t>
      </w:r>
    </w:p>
    <w:p w14:paraId="6F103714" w14:textId="77777777" w:rsidR="008C16F2" w:rsidRDefault="008C16F2" w:rsidP="00082E25">
      <w:pPr>
        <w:pStyle w:val="PlainText"/>
        <w:jc w:val="both"/>
        <w:rPr>
          <w:rFonts w:ascii="Times New Roman" w:hAnsi="Times New Roman" w:cs="Times New Roman"/>
          <w:sz w:val="22"/>
          <w:szCs w:val="22"/>
        </w:rPr>
      </w:pPr>
    </w:p>
    <w:p w14:paraId="5C1DE0B1"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9.3</w:t>
      </w:r>
      <w:r w:rsidR="008C16F2" w:rsidRPr="008C16F2">
        <w:rPr>
          <w:rFonts w:ascii="Times New Roman" w:hAnsi="Times New Roman" w:cs="Times New Roman"/>
          <w:b/>
          <w:sz w:val="22"/>
          <w:szCs w:val="22"/>
        </w:rPr>
        <w:tab/>
      </w:r>
      <w:r w:rsidR="00D83455" w:rsidRPr="008C16F2">
        <w:rPr>
          <w:rFonts w:ascii="Times New Roman" w:hAnsi="Times New Roman" w:cs="Times New Roman"/>
          <w:b/>
          <w:sz w:val="22"/>
          <w:szCs w:val="22"/>
        </w:rPr>
        <w:t>Confidentiality Exceptions</w:t>
      </w:r>
      <w:r w:rsidR="00D83455" w:rsidRPr="00082E25">
        <w:rPr>
          <w:rFonts w:ascii="Times New Roman" w:hAnsi="Times New Roman" w:cs="Times New Roman"/>
          <w:sz w:val="22"/>
          <w:szCs w:val="22"/>
        </w:rPr>
        <w:t>.</w:t>
      </w:r>
    </w:p>
    <w:p w14:paraId="0141CBD5" w14:textId="77777777" w:rsidR="008C16F2" w:rsidRDefault="008C16F2" w:rsidP="00082E25">
      <w:pPr>
        <w:pStyle w:val="PlainText"/>
        <w:jc w:val="both"/>
        <w:rPr>
          <w:rFonts w:ascii="Times New Roman" w:hAnsi="Times New Roman" w:cs="Times New Roman"/>
          <w:sz w:val="22"/>
          <w:szCs w:val="22"/>
        </w:rPr>
      </w:pPr>
    </w:p>
    <w:p w14:paraId="54356293"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The restrictions set out in </w:t>
      </w:r>
      <w:r w:rsidR="00AC2760">
        <w:rPr>
          <w:rFonts w:ascii="Times New Roman" w:hAnsi="Times New Roman" w:cs="Times New Roman"/>
          <w:sz w:val="22"/>
          <w:szCs w:val="22"/>
        </w:rPr>
        <w:t xml:space="preserve">Section </w:t>
      </w:r>
      <w:r w:rsidR="00835875">
        <w:rPr>
          <w:rFonts w:ascii="Times New Roman" w:hAnsi="Times New Roman" w:cs="Times New Roman"/>
          <w:sz w:val="22"/>
          <w:szCs w:val="22"/>
        </w:rPr>
        <w:t>9</w:t>
      </w:r>
      <w:r w:rsidRPr="00082E25">
        <w:rPr>
          <w:rFonts w:ascii="Times New Roman" w:hAnsi="Times New Roman" w:cs="Times New Roman"/>
          <w:sz w:val="22"/>
          <w:szCs w:val="22"/>
        </w:rPr>
        <w:t xml:space="preserve">.2 do not apply to Confidential Information or any part of it that: </w:t>
      </w:r>
    </w:p>
    <w:p w14:paraId="1F138416" w14:textId="77777777" w:rsidR="0046408C" w:rsidRDefault="0046408C" w:rsidP="00082E25">
      <w:pPr>
        <w:pStyle w:val="PlainText"/>
        <w:jc w:val="both"/>
        <w:rPr>
          <w:rFonts w:ascii="Times New Roman" w:hAnsi="Times New Roman" w:cs="Times New Roman"/>
          <w:sz w:val="22"/>
          <w:szCs w:val="22"/>
        </w:rPr>
      </w:pPr>
    </w:p>
    <w:p w14:paraId="4ABF0766" w14:textId="77777777" w:rsidR="00D8345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 xml:space="preserve">(a) is or becomes generally available to the public; </w:t>
      </w:r>
    </w:p>
    <w:p w14:paraId="1D8BB1DE" w14:textId="77777777" w:rsidR="0046408C" w:rsidRPr="00082E25" w:rsidRDefault="0046408C" w:rsidP="0046408C">
      <w:pPr>
        <w:pStyle w:val="PlainText"/>
        <w:ind w:left="360"/>
        <w:jc w:val="both"/>
        <w:rPr>
          <w:rFonts w:ascii="Times New Roman" w:hAnsi="Times New Roman" w:cs="Times New Roman"/>
          <w:sz w:val="22"/>
          <w:szCs w:val="22"/>
        </w:rPr>
      </w:pPr>
    </w:p>
    <w:p w14:paraId="13335503"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(b) is required to be disclosed by Law; or</w:t>
      </w:r>
    </w:p>
    <w:p w14:paraId="335112E1" w14:textId="77777777" w:rsidR="0046408C" w:rsidRDefault="0046408C" w:rsidP="0046408C">
      <w:pPr>
        <w:pStyle w:val="PlainText"/>
        <w:ind w:left="360"/>
        <w:jc w:val="both"/>
        <w:rPr>
          <w:rFonts w:ascii="Times New Roman" w:hAnsi="Times New Roman" w:cs="Times New Roman"/>
          <w:sz w:val="22"/>
          <w:szCs w:val="22"/>
        </w:rPr>
      </w:pPr>
    </w:p>
    <w:p w14:paraId="484E23D2"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(c) is permitted in writing to be disclosed by the Person who owns such Confidential Information.</w:t>
      </w:r>
    </w:p>
    <w:p w14:paraId="78C10035" w14:textId="77777777" w:rsidR="008C16F2" w:rsidRDefault="008C16F2" w:rsidP="00082E25">
      <w:pPr>
        <w:pStyle w:val="PlainText"/>
        <w:jc w:val="both"/>
        <w:rPr>
          <w:rFonts w:ascii="Times New Roman" w:hAnsi="Times New Roman" w:cs="Times New Roman"/>
          <w:sz w:val="22"/>
          <w:szCs w:val="22"/>
        </w:rPr>
      </w:pPr>
    </w:p>
    <w:p w14:paraId="1F31F80D"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1E5DCB">
        <w:rPr>
          <w:rFonts w:ascii="Times New Roman" w:hAnsi="Times New Roman" w:cs="Times New Roman"/>
          <w:b/>
          <w:sz w:val="22"/>
          <w:szCs w:val="22"/>
        </w:rPr>
        <w:t>9</w:t>
      </w:r>
      <w:r w:rsidR="00D83455" w:rsidRPr="0046408C">
        <w:rPr>
          <w:rFonts w:ascii="Times New Roman" w:hAnsi="Times New Roman" w:cs="Times New Roman"/>
          <w:b/>
          <w:sz w:val="22"/>
          <w:szCs w:val="22"/>
        </w:rPr>
        <w:t xml:space="preserve">.4 </w:t>
      </w:r>
      <w:r w:rsidR="008C16F2" w:rsidRPr="0046408C">
        <w:rPr>
          <w:rFonts w:ascii="Times New Roman" w:hAnsi="Times New Roman" w:cs="Times New Roman"/>
          <w:b/>
          <w:sz w:val="22"/>
          <w:szCs w:val="22"/>
        </w:rPr>
        <w:tab/>
      </w:r>
      <w:r w:rsidR="00D83455" w:rsidRPr="0046408C">
        <w:rPr>
          <w:rFonts w:ascii="Times New Roman" w:hAnsi="Times New Roman" w:cs="Times New Roman"/>
          <w:b/>
          <w:sz w:val="22"/>
          <w:szCs w:val="22"/>
        </w:rPr>
        <w:t>Ownership of Confidential Information</w:t>
      </w:r>
      <w:r w:rsidR="00D83455" w:rsidRPr="00082E25">
        <w:rPr>
          <w:rFonts w:ascii="Times New Roman" w:hAnsi="Times New Roman" w:cs="Times New Roman"/>
          <w:sz w:val="22"/>
          <w:szCs w:val="22"/>
        </w:rPr>
        <w:t>.</w:t>
      </w:r>
    </w:p>
    <w:p w14:paraId="5B05DBDE" w14:textId="77777777" w:rsidR="008C16F2" w:rsidRPr="00082E25" w:rsidRDefault="008C16F2" w:rsidP="00082E25">
      <w:pPr>
        <w:pStyle w:val="PlainText"/>
        <w:jc w:val="both"/>
        <w:rPr>
          <w:rFonts w:ascii="Times New Roman" w:hAnsi="Times New Roman" w:cs="Times New Roman"/>
          <w:sz w:val="22"/>
          <w:szCs w:val="22"/>
        </w:rPr>
      </w:pPr>
    </w:p>
    <w:p w14:paraId="0AD0C8FD" w14:textId="77777777" w:rsidR="00D83455" w:rsidRDefault="00835875" w:rsidP="0046408C">
      <w:pPr>
        <w:pStyle w:val="PlainText"/>
        <w:ind w:left="360"/>
        <w:jc w:val="both"/>
        <w:rPr>
          <w:rFonts w:ascii="Times New Roman" w:hAnsi="Times New Roman" w:cs="Times New Roman"/>
          <w:sz w:val="22"/>
          <w:szCs w:val="22"/>
        </w:rPr>
      </w:pPr>
      <w:r>
        <w:rPr>
          <w:rFonts w:ascii="Times New Roman" w:hAnsi="Times New Roman" w:cs="Times New Roman"/>
          <w:sz w:val="22"/>
          <w:szCs w:val="22"/>
        </w:rPr>
        <w:t>T</w:t>
      </w:r>
      <w:r w:rsidR="00D83455" w:rsidRPr="00082E25">
        <w:rPr>
          <w:rFonts w:ascii="Times New Roman" w:hAnsi="Times New Roman" w:cs="Times New Roman"/>
          <w:sz w:val="22"/>
          <w:szCs w:val="22"/>
        </w:rPr>
        <w:t>o the extent that any Confidential Information is owned by a Party it will remain the exclusive property of that Party. Nothing in this Agreement or in the disclosure of any Confidential Information will confer any interest in the Confidential Information on a receiving party.</w:t>
      </w:r>
    </w:p>
    <w:p w14:paraId="06BB56A0" w14:textId="77777777" w:rsidR="001E5DCB" w:rsidRDefault="001E5DCB" w:rsidP="0046408C">
      <w:pPr>
        <w:pStyle w:val="PlainText"/>
        <w:ind w:left="360"/>
        <w:jc w:val="both"/>
        <w:rPr>
          <w:rFonts w:ascii="Times New Roman" w:hAnsi="Times New Roman" w:cs="Times New Roman"/>
          <w:sz w:val="22"/>
          <w:szCs w:val="22"/>
        </w:rPr>
      </w:pPr>
    </w:p>
    <w:p w14:paraId="5BF6DAE4" w14:textId="77777777" w:rsidR="004A59EB" w:rsidRDefault="004A59EB" w:rsidP="004A59EB">
      <w:pPr>
        <w:widowControl w:val="0"/>
        <w:autoSpaceDE w:val="0"/>
        <w:autoSpaceDN w:val="0"/>
        <w:adjustRightInd w:val="0"/>
        <w:spacing w:after="0"/>
        <w:ind w:right="720"/>
        <w:jc w:val="center"/>
        <w:rPr>
          <w:rFonts w:ascii="Times New Roman" w:hAnsi="Times New Roman" w:cs="Times New Roman"/>
          <w:b/>
          <w:bCs/>
          <w:lang w:val="en-US"/>
        </w:rPr>
      </w:pPr>
      <w:r w:rsidRPr="004A59EB">
        <w:rPr>
          <w:rFonts w:ascii="Times New Roman" w:hAnsi="Times New Roman" w:cs="Times New Roman"/>
          <w:b/>
          <w:bCs/>
          <w:lang w:val="en-US"/>
        </w:rPr>
        <w:t>A</w:t>
      </w:r>
      <w:r>
        <w:rPr>
          <w:rFonts w:ascii="Times New Roman" w:hAnsi="Times New Roman" w:cs="Times New Roman"/>
          <w:b/>
          <w:bCs/>
          <w:lang w:val="en-US"/>
        </w:rPr>
        <w:t>rticle</w:t>
      </w:r>
      <w:r w:rsidRPr="004A59EB">
        <w:rPr>
          <w:rFonts w:ascii="Times New Roman" w:hAnsi="Times New Roman" w:cs="Times New Roman"/>
          <w:b/>
          <w:bCs/>
          <w:lang w:val="en-US"/>
        </w:rPr>
        <w:t xml:space="preserve"> 10 </w:t>
      </w:r>
    </w:p>
    <w:p w14:paraId="28384175" w14:textId="77777777" w:rsidR="004A59EB" w:rsidRDefault="004A59EB" w:rsidP="004A59EB">
      <w:pPr>
        <w:widowControl w:val="0"/>
        <w:autoSpaceDE w:val="0"/>
        <w:autoSpaceDN w:val="0"/>
        <w:adjustRightInd w:val="0"/>
        <w:spacing w:after="0"/>
        <w:ind w:right="720"/>
        <w:jc w:val="center"/>
        <w:rPr>
          <w:rFonts w:ascii="Times New Roman" w:hAnsi="Times New Roman" w:cs="Times New Roman"/>
          <w:b/>
          <w:bCs/>
          <w:lang w:val="en-US"/>
        </w:rPr>
      </w:pPr>
      <w:r w:rsidRPr="004A59EB">
        <w:rPr>
          <w:rFonts w:ascii="Times New Roman" w:hAnsi="Times New Roman" w:cs="Times New Roman"/>
          <w:b/>
          <w:bCs/>
          <w:lang w:val="en-US"/>
        </w:rPr>
        <w:t>POWER OF ATTORNEY</w:t>
      </w:r>
    </w:p>
    <w:p w14:paraId="1133FD2C" w14:textId="77777777" w:rsidR="004A59EB" w:rsidRPr="004A59EB" w:rsidRDefault="004A59EB" w:rsidP="004A59EB">
      <w:pPr>
        <w:widowControl w:val="0"/>
        <w:autoSpaceDE w:val="0"/>
        <w:autoSpaceDN w:val="0"/>
        <w:adjustRightInd w:val="0"/>
        <w:spacing w:after="0"/>
        <w:ind w:right="720"/>
        <w:jc w:val="center"/>
        <w:rPr>
          <w:rFonts w:ascii="Times New Roman" w:hAnsi="Times New Roman" w:cs="Times New Roman"/>
          <w:b/>
          <w:bCs/>
          <w:lang w:val="en-US"/>
        </w:rPr>
      </w:pPr>
    </w:p>
    <w:p w14:paraId="12844865" w14:textId="77777777" w:rsidR="001E5DCB" w:rsidRPr="004A59EB" w:rsidRDefault="004A59EB" w:rsidP="004A59EB">
      <w:pPr>
        <w:pStyle w:val="PlainText"/>
        <w:jc w:val="both"/>
        <w:rPr>
          <w:rFonts w:ascii="Times New Roman" w:hAnsi="Times New Roman" w:cs="Times New Roman"/>
          <w:sz w:val="22"/>
          <w:szCs w:val="22"/>
        </w:rPr>
      </w:pPr>
      <w:r>
        <w:rPr>
          <w:rFonts w:ascii="Times New Roman" w:hAnsi="Times New Roman" w:cs="Times New Roman"/>
          <w:sz w:val="22"/>
          <w:szCs w:val="22"/>
        </w:rPr>
        <w:t>10</w:t>
      </w:r>
      <w:r w:rsidRPr="004A59EB">
        <w:rPr>
          <w:rFonts w:ascii="Times New Roman" w:hAnsi="Times New Roman" w:cs="Times New Roman"/>
          <w:sz w:val="22"/>
          <w:szCs w:val="22"/>
        </w:rPr>
        <w:t>.1</w:t>
      </w:r>
      <w:r w:rsidRPr="004A59EB">
        <w:rPr>
          <w:rFonts w:ascii="Times New Roman" w:hAnsi="Times New Roman" w:cs="Times New Roman"/>
          <w:sz w:val="22"/>
          <w:szCs w:val="22"/>
        </w:rPr>
        <w:tab/>
      </w:r>
      <w:r w:rsidRPr="004A59EB">
        <w:rPr>
          <w:rFonts w:ascii="Times New Roman" w:hAnsi="Times New Roman" w:cs="Times New Roman"/>
          <w:b/>
          <w:sz w:val="22"/>
          <w:szCs w:val="22"/>
        </w:rPr>
        <w:t>Power of Attorney.</w:t>
      </w:r>
      <w:r w:rsidRPr="004A59EB">
        <w:rPr>
          <w:rFonts w:ascii="Times New Roman" w:hAnsi="Times New Roman" w:cs="Times New Roman"/>
          <w:sz w:val="22"/>
          <w:szCs w:val="22"/>
        </w:rPr>
        <w:t xml:space="preserve"> Should any Party, in the opinion of the Board: (a) fail to comply or fail to take any action to comply with the provisions of Sections </w:t>
      </w:r>
      <w:r>
        <w:rPr>
          <w:rFonts w:ascii="Times New Roman" w:hAnsi="Times New Roman" w:cs="Times New Roman"/>
          <w:sz w:val="22"/>
          <w:szCs w:val="22"/>
        </w:rPr>
        <w:t>2.2</w:t>
      </w:r>
      <w:r w:rsidRPr="004A59EB">
        <w:rPr>
          <w:rFonts w:ascii="Times New Roman" w:hAnsi="Times New Roman" w:cs="Times New Roman"/>
          <w:sz w:val="22"/>
          <w:szCs w:val="22"/>
        </w:rPr>
        <w:t xml:space="preserve">, </w:t>
      </w:r>
      <w:r>
        <w:rPr>
          <w:rFonts w:ascii="Times New Roman" w:hAnsi="Times New Roman" w:cs="Times New Roman"/>
          <w:sz w:val="22"/>
          <w:szCs w:val="22"/>
        </w:rPr>
        <w:t>6.3</w:t>
      </w:r>
      <w:r w:rsidRPr="004A59EB">
        <w:rPr>
          <w:rFonts w:ascii="Times New Roman" w:hAnsi="Times New Roman" w:cs="Times New Roman"/>
          <w:sz w:val="22"/>
          <w:szCs w:val="22"/>
        </w:rPr>
        <w:t xml:space="preserve">, </w:t>
      </w:r>
      <w:r>
        <w:rPr>
          <w:rFonts w:ascii="Times New Roman" w:hAnsi="Times New Roman" w:cs="Times New Roman"/>
          <w:sz w:val="22"/>
          <w:szCs w:val="22"/>
        </w:rPr>
        <w:t>6.5</w:t>
      </w:r>
      <w:r w:rsidRPr="004A59EB">
        <w:rPr>
          <w:rFonts w:ascii="Times New Roman" w:hAnsi="Times New Roman" w:cs="Times New Roman"/>
          <w:sz w:val="22"/>
          <w:szCs w:val="22"/>
        </w:rPr>
        <w:t xml:space="preserve">, </w:t>
      </w:r>
      <w:r>
        <w:rPr>
          <w:rFonts w:ascii="Times New Roman" w:hAnsi="Times New Roman" w:cs="Times New Roman"/>
          <w:sz w:val="22"/>
          <w:szCs w:val="22"/>
        </w:rPr>
        <w:t>7.2</w:t>
      </w:r>
      <w:r w:rsidRPr="004A59EB">
        <w:rPr>
          <w:rFonts w:ascii="Times New Roman" w:hAnsi="Times New Roman" w:cs="Times New Roman"/>
          <w:sz w:val="22"/>
          <w:szCs w:val="22"/>
        </w:rPr>
        <w:t xml:space="preserve">, </w:t>
      </w:r>
      <w:r>
        <w:rPr>
          <w:rFonts w:ascii="Times New Roman" w:hAnsi="Times New Roman" w:cs="Times New Roman"/>
          <w:sz w:val="22"/>
          <w:szCs w:val="22"/>
        </w:rPr>
        <w:t>7.3</w:t>
      </w:r>
      <w:r w:rsidRPr="004A59EB">
        <w:rPr>
          <w:rFonts w:ascii="Times New Roman" w:hAnsi="Times New Roman" w:cs="Times New Roman"/>
          <w:sz w:val="22"/>
          <w:szCs w:val="22"/>
        </w:rPr>
        <w:t xml:space="preserve">, or </w:t>
      </w:r>
      <w:r>
        <w:rPr>
          <w:rFonts w:ascii="Times New Roman" w:hAnsi="Times New Roman" w:cs="Times New Roman"/>
          <w:sz w:val="22"/>
          <w:szCs w:val="22"/>
        </w:rPr>
        <w:t>9.1</w:t>
      </w:r>
      <w:r w:rsidRPr="004A59EB">
        <w:rPr>
          <w:rFonts w:ascii="Times New Roman" w:hAnsi="Times New Roman" w:cs="Times New Roman"/>
          <w:sz w:val="22"/>
          <w:szCs w:val="22"/>
        </w:rPr>
        <w:t xml:space="preserve"> of this Agreement; and/or (b) be deemed to have provided its approval or consent to any matter or action (proposed or otherwise) then the Secretary of the Corporation shall be deemed to be irrevocably appointed as the true and lawful attorney of such Party with authority to do all things and execute and deliver, on behalf of and in the name of the Party, such deeds, transfers, share certificates, resignations, proxies, resolutions, consents, voting instructions or other documents as may be necessary or desirable to: (</w:t>
      </w:r>
      <w:proofErr w:type="spellStart"/>
      <w:r w:rsidRPr="004A59EB">
        <w:rPr>
          <w:rFonts w:ascii="Times New Roman" w:hAnsi="Times New Roman" w:cs="Times New Roman"/>
          <w:sz w:val="22"/>
          <w:szCs w:val="22"/>
        </w:rPr>
        <w:t>i</w:t>
      </w:r>
      <w:proofErr w:type="spellEnd"/>
      <w:r w:rsidRPr="004A59EB">
        <w:rPr>
          <w:rFonts w:ascii="Times New Roman" w:hAnsi="Times New Roman" w:cs="Times New Roman"/>
          <w:sz w:val="22"/>
          <w:szCs w:val="22"/>
        </w:rPr>
        <w:t xml:space="preserve">) comply with the terms and provisions of Sections </w:t>
      </w:r>
      <w:r>
        <w:rPr>
          <w:rFonts w:ascii="Times New Roman" w:hAnsi="Times New Roman" w:cs="Times New Roman"/>
          <w:sz w:val="22"/>
          <w:szCs w:val="22"/>
        </w:rPr>
        <w:t>2.2</w:t>
      </w:r>
      <w:r w:rsidRPr="004A59EB">
        <w:rPr>
          <w:rFonts w:ascii="Times New Roman" w:hAnsi="Times New Roman" w:cs="Times New Roman"/>
          <w:sz w:val="22"/>
          <w:szCs w:val="22"/>
        </w:rPr>
        <w:t xml:space="preserve">, </w:t>
      </w:r>
      <w:r>
        <w:rPr>
          <w:rFonts w:ascii="Times New Roman" w:hAnsi="Times New Roman" w:cs="Times New Roman"/>
          <w:sz w:val="22"/>
          <w:szCs w:val="22"/>
        </w:rPr>
        <w:t>6.3</w:t>
      </w:r>
      <w:r w:rsidRPr="004A59EB">
        <w:rPr>
          <w:rFonts w:ascii="Times New Roman" w:hAnsi="Times New Roman" w:cs="Times New Roman"/>
          <w:sz w:val="22"/>
          <w:szCs w:val="22"/>
        </w:rPr>
        <w:t xml:space="preserve">, </w:t>
      </w:r>
      <w:r>
        <w:rPr>
          <w:rFonts w:ascii="Times New Roman" w:hAnsi="Times New Roman" w:cs="Times New Roman"/>
          <w:sz w:val="22"/>
          <w:szCs w:val="22"/>
        </w:rPr>
        <w:t>6.5</w:t>
      </w:r>
      <w:r w:rsidRPr="004A59EB">
        <w:rPr>
          <w:rFonts w:ascii="Times New Roman" w:hAnsi="Times New Roman" w:cs="Times New Roman"/>
          <w:sz w:val="22"/>
          <w:szCs w:val="22"/>
        </w:rPr>
        <w:t xml:space="preserve">, </w:t>
      </w:r>
      <w:r>
        <w:rPr>
          <w:rFonts w:ascii="Times New Roman" w:hAnsi="Times New Roman" w:cs="Times New Roman"/>
          <w:sz w:val="22"/>
          <w:szCs w:val="22"/>
        </w:rPr>
        <w:t>7.2</w:t>
      </w:r>
      <w:r w:rsidRPr="004A59EB">
        <w:rPr>
          <w:rFonts w:ascii="Times New Roman" w:hAnsi="Times New Roman" w:cs="Times New Roman"/>
          <w:sz w:val="22"/>
          <w:szCs w:val="22"/>
        </w:rPr>
        <w:t xml:space="preserve">, </w:t>
      </w:r>
      <w:r>
        <w:rPr>
          <w:rFonts w:ascii="Times New Roman" w:hAnsi="Times New Roman" w:cs="Times New Roman"/>
          <w:sz w:val="22"/>
          <w:szCs w:val="22"/>
        </w:rPr>
        <w:t>7.3</w:t>
      </w:r>
      <w:r w:rsidRPr="004A59EB">
        <w:rPr>
          <w:rFonts w:ascii="Times New Roman" w:hAnsi="Times New Roman" w:cs="Times New Roman"/>
          <w:sz w:val="22"/>
          <w:szCs w:val="22"/>
        </w:rPr>
        <w:t xml:space="preserve">, or </w:t>
      </w:r>
      <w:r>
        <w:rPr>
          <w:rFonts w:ascii="Times New Roman" w:hAnsi="Times New Roman" w:cs="Times New Roman"/>
          <w:sz w:val="22"/>
          <w:szCs w:val="22"/>
        </w:rPr>
        <w:t>9.1</w:t>
      </w:r>
      <w:r w:rsidRPr="004A59EB">
        <w:rPr>
          <w:rFonts w:ascii="Times New Roman" w:hAnsi="Times New Roman" w:cs="Times New Roman"/>
          <w:sz w:val="22"/>
          <w:szCs w:val="22"/>
        </w:rPr>
        <w:t xml:space="preserve"> of this Agreement, as applicable; and/or (ii) evidence the deemed approval or consent of such Party to any matter or proposed action, and such Party shall have no claim or cause of action against the Corporation, the Board, the Secretary of the Corporation or any other Party, or against any third party, as a result of the Secretary of the Corporation so acting as its attorney. Such appointment and power of attorney, being coupled with an interest, shall not be revoked by the insolvency or bankruptcy of the Party, and the Party hereby ratifies and confirms and agrees to ratify and confirm all that the Secretary of the Corporation may lawfully do or cause to be done by virtue of such appointment and power. The power of attorney set forth in this Article </w:t>
      </w:r>
      <w:r>
        <w:rPr>
          <w:rFonts w:ascii="Times New Roman" w:hAnsi="Times New Roman" w:cs="Times New Roman"/>
          <w:sz w:val="22"/>
          <w:szCs w:val="22"/>
        </w:rPr>
        <w:t>10</w:t>
      </w:r>
      <w:r w:rsidRPr="004A59EB">
        <w:rPr>
          <w:rFonts w:ascii="Times New Roman" w:hAnsi="Times New Roman" w:cs="Times New Roman"/>
          <w:sz w:val="22"/>
          <w:szCs w:val="22"/>
        </w:rPr>
        <w:t xml:space="preserve"> is in addition to, and does not derogate from, any power of attorney given by any Party under this Agreement or any other document.</w:t>
      </w:r>
    </w:p>
    <w:p w14:paraId="77DA0223" w14:textId="77777777" w:rsidR="008C16F2" w:rsidRPr="004A59EB" w:rsidRDefault="008C16F2" w:rsidP="00082E25">
      <w:pPr>
        <w:pStyle w:val="PlainText"/>
        <w:jc w:val="both"/>
        <w:rPr>
          <w:rFonts w:ascii="Times New Roman" w:hAnsi="Times New Roman" w:cs="Times New Roman"/>
          <w:sz w:val="22"/>
          <w:szCs w:val="22"/>
        </w:rPr>
      </w:pPr>
    </w:p>
    <w:p w14:paraId="0190E271" w14:textId="77777777" w:rsidR="00D83455" w:rsidRPr="008C16F2" w:rsidRDefault="00AC2760" w:rsidP="008C16F2">
      <w:pPr>
        <w:pStyle w:val="PlainText"/>
        <w:jc w:val="center"/>
        <w:rPr>
          <w:rFonts w:ascii="Times New Roman" w:hAnsi="Times New Roman" w:cs="Times New Roman"/>
          <w:b/>
          <w:sz w:val="22"/>
          <w:szCs w:val="22"/>
        </w:rPr>
      </w:pPr>
      <w:r>
        <w:rPr>
          <w:rFonts w:ascii="Times New Roman" w:hAnsi="Times New Roman" w:cs="Times New Roman"/>
          <w:b/>
          <w:sz w:val="22"/>
          <w:szCs w:val="22"/>
        </w:rPr>
        <w:t xml:space="preserve">Article </w:t>
      </w:r>
      <w:r w:rsidR="00D83455" w:rsidRPr="008C16F2">
        <w:rPr>
          <w:rFonts w:ascii="Times New Roman" w:hAnsi="Times New Roman" w:cs="Times New Roman"/>
          <w:b/>
          <w:sz w:val="22"/>
          <w:szCs w:val="22"/>
        </w:rPr>
        <w:t>1</w:t>
      </w:r>
      <w:r w:rsidR="004A59EB">
        <w:rPr>
          <w:rFonts w:ascii="Times New Roman" w:hAnsi="Times New Roman" w:cs="Times New Roman"/>
          <w:b/>
          <w:sz w:val="22"/>
          <w:szCs w:val="22"/>
        </w:rPr>
        <w:t>1</w:t>
      </w:r>
    </w:p>
    <w:p w14:paraId="2E4BC7EB" w14:textId="77777777" w:rsidR="00D83455" w:rsidRPr="008C16F2" w:rsidRDefault="00D83455" w:rsidP="008C16F2">
      <w:pPr>
        <w:pStyle w:val="PlainText"/>
        <w:jc w:val="center"/>
        <w:rPr>
          <w:rFonts w:ascii="Times New Roman" w:hAnsi="Times New Roman" w:cs="Times New Roman"/>
          <w:b/>
          <w:sz w:val="22"/>
          <w:szCs w:val="22"/>
        </w:rPr>
      </w:pPr>
      <w:r w:rsidRPr="008C16F2">
        <w:rPr>
          <w:rFonts w:ascii="Times New Roman" w:hAnsi="Times New Roman" w:cs="Times New Roman"/>
          <w:b/>
          <w:sz w:val="22"/>
          <w:szCs w:val="22"/>
        </w:rPr>
        <w:t>MISCELLANEOUS</w:t>
      </w:r>
    </w:p>
    <w:p w14:paraId="2C41450F" w14:textId="77777777" w:rsidR="008C16F2" w:rsidRDefault="008C16F2" w:rsidP="00082E25">
      <w:pPr>
        <w:pStyle w:val="PlainText"/>
        <w:jc w:val="both"/>
        <w:rPr>
          <w:rFonts w:ascii="Times New Roman" w:hAnsi="Times New Roman" w:cs="Times New Roman"/>
          <w:sz w:val="22"/>
          <w:szCs w:val="22"/>
        </w:rPr>
      </w:pPr>
    </w:p>
    <w:p w14:paraId="5F0328C0" w14:textId="77777777" w:rsidR="00D83455" w:rsidRPr="008C16F2"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8C16F2">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8C16F2">
        <w:rPr>
          <w:rFonts w:ascii="Times New Roman" w:hAnsi="Times New Roman" w:cs="Times New Roman"/>
          <w:b/>
          <w:sz w:val="22"/>
          <w:szCs w:val="22"/>
        </w:rPr>
        <w:t xml:space="preserve">.1 </w:t>
      </w:r>
      <w:r w:rsidR="00112D07">
        <w:rPr>
          <w:rFonts w:ascii="Times New Roman" w:hAnsi="Times New Roman" w:cs="Times New Roman"/>
          <w:b/>
          <w:sz w:val="22"/>
          <w:szCs w:val="22"/>
        </w:rPr>
        <w:tab/>
      </w:r>
      <w:r w:rsidR="00D83455" w:rsidRPr="008C16F2">
        <w:rPr>
          <w:rFonts w:ascii="Times New Roman" w:hAnsi="Times New Roman" w:cs="Times New Roman"/>
          <w:b/>
          <w:sz w:val="22"/>
          <w:szCs w:val="22"/>
        </w:rPr>
        <w:t xml:space="preserve">Notices. </w:t>
      </w:r>
    </w:p>
    <w:p w14:paraId="173F3D35" w14:textId="77777777" w:rsidR="008C16F2" w:rsidRDefault="008C16F2" w:rsidP="00082E25">
      <w:pPr>
        <w:pStyle w:val="PlainText"/>
        <w:jc w:val="both"/>
        <w:rPr>
          <w:rFonts w:ascii="Times New Roman" w:hAnsi="Times New Roman" w:cs="Times New Roman"/>
          <w:sz w:val="22"/>
          <w:szCs w:val="22"/>
        </w:rPr>
      </w:pPr>
    </w:p>
    <w:p w14:paraId="701BE82D" w14:textId="77777777" w:rsidR="00D83455" w:rsidRPr="00082E25" w:rsidRDefault="00D83455" w:rsidP="008C16F2">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Any notice, direction or other communication given pursuant to this Agreement (each a “</w:t>
      </w:r>
      <w:r w:rsidRPr="00CC7154">
        <w:rPr>
          <w:rFonts w:ascii="Times New Roman" w:hAnsi="Times New Roman" w:cs="Times New Roman"/>
          <w:b/>
          <w:sz w:val="22"/>
          <w:szCs w:val="22"/>
        </w:rPr>
        <w:t>Notice</w:t>
      </w:r>
      <w:r w:rsidRPr="00082E25">
        <w:rPr>
          <w:rFonts w:ascii="Times New Roman" w:hAnsi="Times New Roman" w:cs="Times New Roman"/>
          <w:sz w:val="22"/>
          <w:szCs w:val="22"/>
        </w:rPr>
        <w:t>”) must be in writing, sent by personal delivery, courier, facsimile or email and addressed:</w:t>
      </w:r>
    </w:p>
    <w:p w14:paraId="79A702F3" w14:textId="77777777" w:rsidR="008C16F2" w:rsidRDefault="008C16F2" w:rsidP="00082E25">
      <w:pPr>
        <w:pStyle w:val="PlainText"/>
        <w:jc w:val="both"/>
        <w:rPr>
          <w:rFonts w:ascii="Times New Roman" w:hAnsi="Times New Roman" w:cs="Times New Roman"/>
          <w:sz w:val="22"/>
          <w:szCs w:val="22"/>
        </w:rPr>
      </w:pPr>
    </w:p>
    <w:p w14:paraId="1729272E"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w:t>
      </w:r>
      <w:proofErr w:type="spellStart"/>
      <w:r w:rsidRPr="00082E25">
        <w:rPr>
          <w:rFonts w:ascii="Times New Roman" w:hAnsi="Times New Roman" w:cs="Times New Roman"/>
          <w:sz w:val="22"/>
          <w:szCs w:val="22"/>
        </w:rPr>
        <w:t>a</w:t>
      </w:r>
      <w:proofErr w:type="spellEnd"/>
      <w:r w:rsidRPr="00082E25">
        <w:rPr>
          <w:rFonts w:ascii="Times New Roman" w:hAnsi="Times New Roman" w:cs="Times New Roman"/>
          <w:sz w:val="22"/>
          <w:szCs w:val="22"/>
        </w:rPr>
        <w:t>)</w:t>
      </w:r>
      <w:r w:rsidRPr="00082E25">
        <w:rPr>
          <w:rFonts w:ascii="Times New Roman" w:hAnsi="Times New Roman" w:cs="Times New Roman"/>
          <w:sz w:val="22"/>
          <w:szCs w:val="22"/>
        </w:rPr>
        <w:tab/>
        <w:t xml:space="preserve">To the Founders and the Investors, at the addresses set forth in Schedule “A” or Schedule “B” attached hereto. </w:t>
      </w:r>
    </w:p>
    <w:p w14:paraId="20D0CFC7" w14:textId="77777777" w:rsidR="008C16F2" w:rsidRDefault="008C16F2" w:rsidP="0046408C">
      <w:pPr>
        <w:pStyle w:val="PlainText"/>
        <w:ind w:left="360"/>
        <w:jc w:val="both"/>
        <w:rPr>
          <w:rFonts w:ascii="Times New Roman" w:hAnsi="Times New Roman" w:cs="Times New Roman"/>
          <w:sz w:val="22"/>
          <w:szCs w:val="22"/>
        </w:rPr>
      </w:pPr>
    </w:p>
    <w:p w14:paraId="05BFC463" w14:textId="77777777" w:rsidR="00D83455" w:rsidRPr="00082E25" w:rsidRDefault="00D83455" w:rsidP="0046408C">
      <w:pPr>
        <w:pStyle w:val="PlainText"/>
        <w:ind w:left="360"/>
        <w:jc w:val="both"/>
        <w:rPr>
          <w:rFonts w:ascii="Times New Roman" w:hAnsi="Times New Roman" w:cs="Times New Roman"/>
          <w:sz w:val="22"/>
          <w:szCs w:val="22"/>
        </w:rPr>
      </w:pPr>
      <w:r w:rsidRPr="00082E25">
        <w:rPr>
          <w:rFonts w:ascii="Times New Roman" w:hAnsi="Times New Roman" w:cs="Times New Roman"/>
          <w:sz w:val="22"/>
          <w:szCs w:val="22"/>
        </w:rPr>
        <w:t>(b)</w:t>
      </w:r>
      <w:r w:rsidRPr="00082E25">
        <w:rPr>
          <w:rFonts w:ascii="Times New Roman" w:hAnsi="Times New Roman" w:cs="Times New Roman"/>
          <w:sz w:val="22"/>
          <w:szCs w:val="22"/>
        </w:rPr>
        <w:tab/>
        <w:t>To the Corporation at:</w:t>
      </w:r>
    </w:p>
    <w:p w14:paraId="28DDBB32" w14:textId="77777777" w:rsidR="008C16F2" w:rsidRDefault="008C16F2" w:rsidP="00082E25">
      <w:pPr>
        <w:pStyle w:val="PlainText"/>
        <w:jc w:val="both"/>
        <w:rPr>
          <w:rFonts w:ascii="Times New Roman" w:hAnsi="Times New Roman" w:cs="Times New Roman"/>
          <w:sz w:val="22"/>
          <w:szCs w:val="22"/>
        </w:rPr>
      </w:pPr>
    </w:p>
    <w:p w14:paraId="5D632D9A" w14:textId="3C91B077" w:rsidR="00D83455" w:rsidRPr="001E5DCB" w:rsidRDefault="00813B24" w:rsidP="008C16F2">
      <w:pPr>
        <w:pStyle w:val="PlainText"/>
        <w:ind w:left="720"/>
        <w:jc w:val="both"/>
        <w:rPr>
          <w:rFonts w:ascii="Times New Roman" w:hAnsi="Times New Roman" w:cs="Times New Roman"/>
          <w:sz w:val="22"/>
          <w:szCs w:val="22"/>
          <w:highlight w:val="yellow"/>
        </w:rPr>
      </w:pPr>
      <w:r w:rsidRPr="001E5DCB">
        <w:rPr>
          <w:rFonts w:ascii="Times New Roman" w:hAnsi="Times New Roman" w:cs="Times New Roman"/>
          <w:sz w:val="22"/>
          <w:szCs w:val="22"/>
          <w:highlight w:val="yellow"/>
        </w:rPr>
        <w:t>[</w:t>
      </w:r>
      <w:r w:rsidR="00CC7154">
        <w:rPr>
          <w:rFonts w:ascii="Times New Roman" w:hAnsi="Times New Roman" w:cs="Times New Roman"/>
          <w:b/>
          <w:sz w:val="22"/>
          <w:szCs w:val="22"/>
          <w:highlight w:val="yellow"/>
        </w:rPr>
        <w:t>NTD: Insert name of Corporation</w:t>
      </w:r>
      <w:r w:rsidRPr="001E5DCB">
        <w:rPr>
          <w:rFonts w:ascii="Times New Roman" w:hAnsi="Times New Roman" w:cs="Times New Roman"/>
          <w:sz w:val="22"/>
          <w:szCs w:val="22"/>
          <w:highlight w:val="yellow"/>
        </w:rPr>
        <w:t xml:space="preserve">] </w:t>
      </w:r>
    </w:p>
    <w:p w14:paraId="40D94EE0" w14:textId="4E00A31D" w:rsidR="00D83455" w:rsidRPr="00082E25" w:rsidRDefault="008105EC" w:rsidP="008C16F2">
      <w:pPr>
        <w:pStyle w:val="PlainText"/>
        <w:ind w:left="720"/>
        <w:jc w:val="both"/>
        <w:rPr>
          <w:rFonts w:ascii="Times New Roman" w:hAnsi="Times New Roman" w:cs="Times New Roman"/>
          <w:sz w:val="22"/>
          <w:szCs w:val="22"/>
        </w:rPr>
      </w:pPr>
      <w:r w:rsidRPr="001E5DCB">
        <w:rPr>
          <w:rFonts w:ascii="Times New Roman" w:hAnsi="Times New Roman" w:cs="Times New Roman"/>
          <w:sz w:val="22"/>
          <w:szCs w:val="22"/>
          <w:highlight w:val="yellow"/>
        </w:rPr>
        <w:t>[</w:t>
      </w:r>
      <w:r w:rsidR="00CC7154">
        <w:rPr>
          <w:rFonts w:ascii="Times New Roman" w:hAnsi="Times New Roman" w:cs="Times New Roman"/>
          <w:b/>
          <w:sz w:val="22"/>
          <w:szCs w:val="22"/>
          <w:highlight w:val="yellow"/>
        </w:rPr>
        <w:t>NTD: Insert address of Corporation</w:t>
      </w:r>
      <w:r>
        <w:rPr>
          <w:rFonts w:ascii="Times New Roman" w:hAnsi="Times New Roman" w:cs="Times New Roman"/>
          <w:sz w:val="22"/>
          <w:szCs w:val="22"/>
        </w:rPr>
        <w:t>]</w:t>
      </w:r>
    </w:p>
    <w:p w14:paraId="6BB3D0B9" w14:textId="77777777" w:rsidR="00D83455" w:rsidRPr="00082E25" w:rsidRDefault="00D83455" w:rsidP="00082E25">
      <w:pPr>
        <w:pStyle w:val="PlainText"/>
        <w:jc w:val="both"/>
        <w:rPr>
          <w:rFonts w:ascii="Times New Roman" w:hAnsi="Times New Roman" w:cs="Times New Roman"/>
          <w:sz w:val="22"/>
          <w:szCs w:val="22"/>
        </w:rPr>
      </w:pPr>
    </w:p>
    <w:p w14:paraId="6C5B31E1"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Attention: </w:t>
      </w:r>
      <w:r w:rsidR="008C16F2">
        <w:rPr>
          <w:rFonts w:ascii="Times New Roman" w:hAnsi="Times New Roman" w:cs="Times New Roman"/>
          <w:sz w:val="22"/>
          <w:szCs w:val="22"/>
        </w:rPr>
        <w:tab/>
      </w:r>
      <w:r w:rsidRPr="00082E25">
        <w:rPr>
          <w:rFonts w:ascii="Times New Roman" w:hAnsi="Times New Roman" w:cs="Times New Roman"/>
          <w:sz w:val="22"/>
          <w:szCs w:val="22"/>
        </w:rPr>
        <w:t>Chief Executive Officer</w:t>
      </w:r>
    </w:p>
    <w:p w14:paraId="01957B81" w14:textId="61D7757A" w:rsidR="00D83455" w:rsidRPr="00CC7154" w:rsidRDefault="00D83455" w:rsidP="00082E25">
      <w:pPr>
        <w:pStyle w:val="PlainText"/>
        <w:jc w:val="both"/>
        <w:rPr>
          <w:rFonts w:ascii="Times New Roman" w:hAnsi="Times New Roman" w:cs="Times New Roman"/>
          <w:b/>
          <w:sz w:val="22"/>
          <w:szCs w:val="22"/>
        </w:rPr>
      </w:pPr>
      <w:r w:rsidRPr="00082E25">
        <w:rPr>
          <w:rFonts w:ascii="Times New Roman" w:hAnsi="Times New Roman" w:cs="Times New Roman"/>
          <w:sz w:val="22"/>
          <w:szCs w:val="22"/>
        </w:rPr>
        <w:t xml:space="preserve">Email: </w:t>
      </w:r>
      <w:r w:rsidR="008C16F2">
        <w:rPr>
          <w:rFonts w:ascii="Times New Roman" w:hAnsi="Times New Roman" w:cs="Times New Roman"/>
          <w:sz w:val="22"/>
          <w:szCs w:val="22"/>
        </w:rPr>
        <w:tab/>
      </w:r>
      <w:r w:rsidR="00CC7154">
        <w:rPr>
          <w:rFonts w:ascii="Times New Roman" w:hAnsi="Times New Roman" w:cs="Times New Roman"/>
          <w:sz w:val="22"/>
          <w:szCs w:val="22"/>
        </w:rPr>
        <w:tab/>
        <w:t>[</w:t>
      </w:r>
      <w:r w:rsidR="00CC7154" w:rsidRPr="00CC7154">
        <w:rPr>
          <w:rFonts w:ascii="Times New Roman" w:hAnsi="Times New Roman" w:cs="Times New Roman"/>
          <w:b/>
          <w:sz w:val="22"/>
          <w:szCs w:val="22"/>
          <w:highlight w:val="yellow"/>
        </w:rPr>
        <w:t>NTD: Insert Email of Chief Executive Officer</w:t>
      </w:r>
      <w:r w:rsidR="00CC7154">
        <w:rPr>
          <w:rFonts w:ascii="Times New Roman" w:hAnsi="Times New Roman" w:cs="Times New Roman"/>
          <w:b/>
          <w:sz w:val="22"/>
          <w:szCs w:val="22"/>
        </w:rPr>
        <w:t>]</w:t>
      </w:r>
    </w:p>
    <w:p w14:paraId="5EAFB397" w14:textId="77777777" w:rsidR="008C16F2" w:rsidRPr="00082E25" w:rsidRDefault="008C16F2" w:rsidP="00082E25">
      <w:pPr>
        <w:pStyle w:val="PlainText"/>
        <w:jc w:val="both"/>
        <w:rPr>
          <w:rFonts w:ascii="Times New Roman" w:hAnsi="Times New Roman" w:cs="Times New Roman"/>
          <w:sz w:val="22"/>
          <w:szCs w:val="22"/>
        </w:rPr>
      </w:pPr>
    </w:p>
    <w:p w14:paraId="15899CBF" w14:textId="77777777" w:rsidR="00D8345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Notice is deemed to be given and received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if sent by personal delivery, by email or same day courier, on the date of delivery if it is a Business Day and the delivery was made prior to 4:00 p.m. (local time in place of receipt) and otherwise on the next Business Day, (ii) if sent by overnight courier, on the next Business Day, or (iii) if sent by facsimile, on the Business Day following the date of confirmation of transmission by the originating facsimile. A Party may change its address for service from time to time by providing a Notice in accordance with the foregoing. Any subsequent Notice must be sent to the Party at its changed address. Any element of a Party’s address that is not specifically changed in a Notice will be assumed not to be changed. </w:t>
      </w:r>
    </w:p>
    <w:p w14:paraId="5B4F181D" w14:textId="77777777" w:rsidR="0046408C" w:rsidRPr="00082E25" w:rsidRDefault="0046408C" w:rsidP="00082E25">
      <w:pPr>
        <w:pStyle w:val="PlainText"/>
        <w:jc w:val="both"/>
        <w:rPr>
          <w:rFonts w:ascii="Times New Roman" w:hAnsi="Times New Roman" w:cs="Times New Roman"/>
          <w:sz w:val="22"/>
          <w:szCs w:val="22"/>
        </w:rPr>
      </w:pPr>
    </w:p>
    <w:p w14:paraId="045CEA61" w14:textId="77777777" w:rsidR="00D83455" w:rsidRPr="0046408C"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.2 </w:t>
      </w:r>
      <w:r w:rsidR="0046408C">
        <w:rPr>
          <w:rFonts w:ascii="Times New Roman" w:hAnsi="Times New Roman" w:cs="Times New Roman"/>
          <w:b/>
          <w:sz w:val="22"/>
          <w:szCs w:val="22"/>
        </w:rPr>
        <w:tab/>
      </w:r>
      <w:r w:rsidR="00D83455" w:rsidRPr="0046408C">
        <w:rPr>
          <w:rFonts w:ascii="Times New Roman" w:hAnsi="Times New Roman" w:cs="Times New Roman"/>
          <w:b/>
          <w:sz w:val="22"/>
          <w:szCs w:val="22"/>
        </w:rPr>
        <w:t>Time of the Essence.</w:t>
      </w:r>
    </w:p>
    <w:p w14:paraId="7B98368B" w14:textId="77777777" w:rsidR="0046408C" w:rsidRDefault="0046408C" w:rsidP="00082E25">
      <w:pPr>
        <w:pStyle w:val="PlainText"/>
        <w:jc w:val="both"/>
        <w:rPr>
          <w:rFonts w:ascii="Times New Roman" w:hAnsi="Times New Roman" w:cs="Times New Roman"/>
          <w:sz w:val="22"/>
          <w:szCs w:val="22"/>
        </w:rPr>
      </w:pPr>
    </w:p>
    <w:p w14:paraId="19717240" w14:textId="77777777" w:rsidR="00AC2760" w:rsidRPr="00082E25" w:rsidRDefault="00AC2760" w:rsidP="00AC2760">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Time is of the essence in this Agreement. </w:t>
      </w:r>
    </w:p>
    <w:p w14:paraId="3038CF8D" w14:textId="77777777" w:rsidR="00AC2760" w:rsidRPr="00082E25" w:rsidRDefault="00AC2760" w:rsidP="00082E25">
      <w:pPr>
        <w:pStyle w:val="PlainText"/>
        <w:jc w:val="both"/>
        <w:rPr>
          <w:rFonts w:ascii="Times New Roman" w:hAnsi="Times New Roman" w:cs="Times New Roman"/>
          <w:sz w:val="22"/>
          <w:szCs w:val="22"/>
        </w:rPr>
      </w:pPr>
    </w:p>
    <w:p w14:paraId="0E7F26F2"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.3 </w:t>
      </w:r>
      <w:r w:rsidR="0046408C">
        <w:rPr>
          <w:rFonts w:ascii="Times New Roman" w:hAnsi="Times New Roman" w:cs="Times New Roman"/>
          <w:b/>
          <w:sz w:val="22"/>
          <w:szCs w:val="22"/>
        </w:rPr>
        <w:tab/>
      </w:r>
      <w:r w:rsidR="00D83455" w:rsidRPr="0046408C">
        <w:rPr>
          <w:rFonts w:ascii="Times New Roman" w:hAnsi="Times New Roman" w:cs="Times New Roman"/>
          <w:b/>
          <w:sz w:val="22"/>
          <w:szCs w:val="22"/>
        </w:rPr>
        <w:t>Third Party Beneficiaries</w:t>
      </w:r>
      <w:r w:rsidR="00D83455" w:rsidRPr="00082E25">
        <w:rPr>
          <w:rFonts w:ascii="Times New Roman" w:hAnsi="Times New Roman" w:cs="Times New Roman"/>
          <w:sz w:val="22"/>
          <w:szCs w:val="22"/>
        </w:rPr>
        <w:t>.</w:t>
      </w:r>
    </w:p>
    <w:p w14:paraId="3F05D9C5" w14:textId="77777777" w:rsidR="0046408C" w:rsidRDefault="0046408C" w:rsidP="00082E25">
      <w:pPr>
        <w:pStyle w:val="PlainText"/>
        <w:jc w:val="both"/>
        <w:rPr>
          <w:rFonts w:ascii="Times New Roman" w:hAnsi="Times New Roman" w:cs="Times New Roman"/>
          <w:sz w:val="22"/>
          <w:szCs w:val="22"/>
        </w:rPr>
      </w:pPr>
    </w:p>
    <w:p w14:paraId="5E803BD2"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The Parties intend that this Agreement will not benefit or create any right or cause of action in favour of any Person, other than the Parties.  No Person, other than the Parties, is entitled to rely on the provisions of this Agreement in any action, suit, proceeding, hearing or </w:t>
      </w:r>
      <w:proofErr w:type="gramStart"/>
      <w:r w:rsidRPr="00082E25">
        <w:rPr>
          <w:rFonts w:ascii="Times New Roman" w:hAnsi="Times New Roman" w:cs="Times New Roman"/>
          <w:sz w:val="22"/>
          <w:szCs w:val="22"/>
        </w:rPr>
        <w:t>other</w:t>
      </w:r>
      <w:proofErr w:type="gramEnd"/>
      <w:r w:rsidRPr="00082E25">
        <w:rPr>
          <w:rFonts w:ascii="Times New Roman" w:hAnsi="Times New Roman" w:cs="Times New Roman"/>
          <w:sz w:val="22"/>
          <w:szCs w:val="22"/>
        </w:rPr>
        <w:t xml:space="preserve"> forum. The Parties reserve their right to vary or rescind the rights at any time and in any way whatsoever, if any, granted by or under this Agreement to any Person who is not a Party, without notice to or consent of that Person. </w:t>
      </w:r>
    </w:p>
    <w:p w14:paraId="7883DEA6" w14:textId="77777777" w:rsidR="0046408C" w:rsidRDefault="0046408C" w:rsidP="00082E25">
      <w:pPr>
        <w:pStyle w:val="PlainText"/>
        <w:jc w:val="both"/>
        <w:rPr>
          <w:rFonts w:ascii="Times New Roman" w:hAnsi="Times New Roman" w:cs="Times New Roman"/>
          <w:sz w:val="22"/>
          <w:szCs w:val="22"/>
        </w:rPr>
      </w:pPr>
    </w:p>
    <w:p w14:paraId="76016DB4"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.4 </w:t>
      </w:r>
      <w:r w:rsidR="0046408C" w:rsidRPr="0046408C">
        <w:rPr>
          <w:rFonts w:ascii="Times New Roman" w:hAnsi="Times New Roman" w:cs="Times New Roman"/>
          <w:b/>
          <w:sz w:val="22"/>
          <w:szCs w:val="22"/>
        </w:rPr>
        <w:tab/>
      </w:r>
      <w:r w:rsidR="00D83455" w:rsidRPr="0046408C">
        <w:rPr>
          <w:rFonts w:ascii="Times New Roman" w:hAnsi="Times New Roman" w:cs="Times New Roman"/>
          <w:b/>
          <w:sz w:val="22"/>
          <w:szCs w:val="22"/>
        </w:rPr>
        <w:t>Joint and Several Liability</w:t>
      </w:r>
      <w:r w:rsidR="00D83455" w:rsidRPr="00082E25">
        <w:rPr>
          <w:rFonts w:ascii="Times New Roman" w:hAnsi="Times New Roman" w:cs="Times New Roman"/>
          <w:sz w:val="22"/>
          <w:szCs w:val="22"/>
        </w:rPr>
        <w:t>.</w:t>
      </w:r>
    </w:p>
    <w:p w14:paraId="2FDA85B5" w14:textId="77777777" w:rsidR="0046408C" w:rsidRDefault="0046408C" w:rsidP="00082E25">
      <w:pPr>
        <w:pStyle w:val="PlainText"/>
        <w:jc w:val="both"/>
        <w:rPr>
          <w:rFonts w:ascii="Times New Roman" w:hAnsi="Times New Roman" w:cs="Times New Roman"/>
          <w:sz w:val="22"/>
          <w:szCs w:val="22"/>
        </w:rPr>
      </w:pPr>
    </w:p>
    <w:p w14:paraId="6D483935"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Each Principal is jointly and severally liable with the Shareholder of which it is the Principal as a principal and not as a surety, with respect to all of the representations, warranties, covenants, indemnities and agreements of such Shareholder under this Agreement.</w:t>
      </w:r>
    </w:p>
    <w:p w14:paraId="06C798E6" w14:textId="77777777" w:rsidR="0046408C" w:rsidRDefault="0046408C" w:rsidP="00082E25">
      <w:pPr>
        <w:pStyle w:val="PlainText"/>
        <w:jc w:val="both"/>
        <w:rPr>
          <w:rFonts w:ascii="Times New Roman" w:hAnsi="Times New Roman" w:cs="Times New Roman"/>
          <w:sz w:val="22"/>
          <w:szCs w:val="22"/>
        </w:rPr>
      </w:pPr>
    </w:p>
    <w:p w14:paraId="21C2C687" w14:textId="77777777" w:rsidR="00CC7154" w:rsidRDefault="00CC7154" w:rsidP="00082E25">
      <w:pPr>
        <w:pStyle w:val="PlainText"/>
        <w:jc w:val="both"/>
        <w:rPr>
          <w:rFonts w:ascii="Times New Roman" w:hAnsi="Times New Roman" w:cs="Times New Roman"/>
          <w:sz w:val="22"/>
          <w:szCs w:val="22"/>
        </w:rPr>
      </w:pPr>
    </w:p>
    <w:p w14:paraId="4846F086" w14:textId="77777777" w:rsidR="00CC7154" w:rsidRDefault="00CC7154" w:rsidP="00082E25">
      <w:pPr>
        <w:pStyle w:val="PlainText"/>
        <w:jc w:val="both"/>
        <w:rPr>
          <w:rFonts w:ascii="Times New Roman" w:hAnsi="Times New Roman" w:cs="Times New Roman"/>
          <w:sz w:val="22"/>
          <w:szCs w:val="22"/>
        </w:rPr>
      </w:pPr>
    </w:p>
    <w:p w14:paraId="32415FBC"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.5 </w:t>
      </w:r>
      <w:r w:rsidR="0046408C">
        <w:rPr>
          <w:rFonts w:ascii="Times New Roman" w:hAnsi="Times New Roman" w:cs="Times New Roman"/>
          <w:b/>
          <w:sz w:val="22"/>
          <w:szCs w:val="22"/>
        </w:rPr>
        <w:tab/>
      </w:r>
      <w:r w:rsidR="00D83455" w:rsidRPr="0046408C">
        <w:rPr>
          <w:rFonts w:ascii="Times New Roman" w:hAnsi="Times New Roman" w:cs="Times New Roman"/>
          <w:b/>
          <w:sz w:val="22"/>
          <w:szCs w:val="22"/>
        </w:rPr>
        <w:t>No Agency or Partnership</w:t>
      </w:r>
      <w:r w:rsidR="00D83455" w:rsidRPr="00082E25">
        <w:rPr>
          <w:rFonts w:ascii="Times New Roman" w:hAnsi="Times New Roman" w:cs="Times New Roman"/>
          <w:sz w:val="22"/>
          <w:szCs w:val="22"/>
        </w:rPr>
        <w:t>.</w:t>
      </w:r>
    </w:p>
    <w:p w14:paraId="11028146" w14:textId="77777777" w:rsidR="0046408C" w:rsidRDefault="0046408C" w:rsidP="00082E25">
      <w:pPr>
        <w:pStyle w:val="PlainText"/>
        <w:jc w:val="both"/>
        <w:rPr>
          <w:rFonts w:ascii="Times New Roman" w:hAnsi="Times New Roman" w:cs="Times New Roman"/>
          <w:sz w:val="22"/>
          <w:szCs w:val="22"/>
        </w:rPr>
      </w:pPr>
    </w:p>
    <w:p w14:paraId="282602F8"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Nothing contained in this Agreement makes or constitutes any Party, or any of its directors, officers or employees, the representative, agent, principal, partner, joint </w:t>
      </w:r>
      <w:proofErr w:type="spellStart"/>
      <w:r w:rsidRPr="00082E25">
        <w:rPr>
          <w:rFonts w:ascii="Times New Roman" w:hAnsi="Times New Roman" w:cs="Times New Roman"/>
          <w:sz w:val="22"/>
          <w:szCs w:val="22"/>
        </w:rPr>
        <w:t>venturer</w:t>
      </w:r>
      <w:proofErr w:type="spellEnd"/>
      <w:r w:rsidRPr="00082E25">
        <w:rPr>
          <w:rFonts w:ascii="Times New Roman" w:hAnsi="Times New Roman" w:cs="Times New Roman"/>
          <w:sz w:val="22"/>
          <w:szCs w:val="22"/>
        </w:rPr>
        <w:t xml:space="preserve">, employer, employee of any other Party. It is understood that no Party has the capacity to make commitments of any kind or incur obligations or liabilities binding upon any other Party. </w:t>
      </w:r>
    </w:p>
    <w:p w14:paraId="554CA1D5" w14:textId="77777777" w:rsidR="0046408C" w:rsidRDefault="0046408C" w:rsidP="00082E25">
      <w:pPr>
        <w:pStyle w:val="PlainText"/>
        <w:jc w:val="both"/>
        <w:rPr>
          <w:rFonts w:ascii="Times New Roman" w:hAnsi="Times New Roman" w:cs="Times New Roman"/>
          <w:sz w:val="22"/>
          <w:szCs w:val="22"/>
        </w:rPr>
      </w:pPr>
    </w:p>
    <w:p w14:paraId="77E95BFD"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.6 </w:t>
      </w:r>
      <w:r w:rsidR="0046408C">
        <w:rPr>
          <w:rFonts w:ascii="Times New Roman" w:hAnsi="Times New Roman" w:cs="Times New Roman"/>
          <w:b/>
          <w:sz w:val="22"/>
          <w:szCs w:val="22"/>
        </w:rPr>
        <w:tab/>
      </w:r>
      <w:r w:rsidR="00D83455" w:rsidRPr="0046408C">
        <w:rPr>
          <w:rFonts w:ascii="Times New Roman" w:hAnsi="Times New Roman" w:cs="Times New Roman"/>
          <w:b/>
          <w:sz w:val="22"/>
          <w:szCs w:val="22"/>
        </w:rPr>
        <w:t>Expenses</w:t>
      </w:r>
      <w:r w:rsidR="00D83455" w:rsidRPr="00082E25">
        <w:rPr>
          <w:rFonts w:ascii="Times New Roman" w:hAnsi="Times New Roman" w:cs="Times New Roman"/>
          <w:sz w:val="22"/>
          <w:szCs w:val="22"/>
        </w:rPr>
        <w:t>.</w:t>
      </w:r>
    </w:p>
    <w:p w14:paraId="4E7B0387" w14:textId="77777777" w:rsidR="0046408C" w:rsidRPr="00082E25" w:rsidRDefault="0046408C" w:rsidP="00082E25">
      <w:pPr>
        <w:pStyle w:val="PlainText"/>
        <w:jc w:val="both"/>
        <w:rPr>
          <w:rFonts w:ascii="Times New Roman" w:hAnsi="Times New Roman" w:cs="Times New Roman"/>
          <w:sz w:val="22"/>
          <w:szCs w:val="22"/>
        </w:rPr>
      </w:pPr>
    </w:p>
    <w:p w14:paraId="60432D61"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The Founders shall be responsible for their own costs and expenses incurred in connection with this Agreement and the transactions contemplated by it and the Corporation shall be responsible for the costs and expenses of the Investors.  The fees and expenses referred to in this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 xml:space="preserve">are those which are incurred in connection with the negotiation, preparation, execution and performance of this Agreement, and the transactions contemplated by this Agreement, including the fees and expenses of legal counsel, investment advisers and accountants. </w:t>
      </w:r>
    </w:p>
    <w:p w14:paraId="0C30CC31" w14:textId="77777777" w:rsidR="0046408C" w:rsidRDefault="0046408C" w:rsidP="00082E25">
      <w:pPr>
        <w:pStyle w:val="PlainText"/>
        <w:jc w:val="both"/>
        <w:rPr>
          <w:rFonts w:ascii="Times New Roman" w:hAnsi="Times New Roman" w:cs="Times New Roman"/>
          <w:b/>
          <w:sz w:val="22"/>
          <w:szCs w:val="22"/>
        </w:rPr>
      </w:pPr>
    </w:p>
    <w:p w14:paraId="47162122"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.7 </w:t>
      </w:r>
      <w:r w:rsidR="00C823C5">
        <w:rPr>
          <w:rFonts w:ascii="Times New Roman" w:hAnsi="Times New Roman" w:cs="Times New Roman"/>
          <w:b/>
          <w:sz w:val="22"/>
          <w:szCs w:val="22"/>
        </w:rPr>
        <w:tab/>
      </w:r>
      <w:r w:rsidR="00D83455" w:rsidRPr="0046408C">
        <w:rPr>
          <w:rFonts w:ascii="Times New Roman" w:hAnsi="Times New Roman" w:cs="Times New Roman"/>
          <w:b/>
          <w:sz w:val="22"/>
          <w:szCs w:val="22"/>
        </w:rPr>
        <w:t>Amendments</w:t>
      </w:r>
      <w:r w:rsidR="00D83455" w:rsidRPr="00082E25">
        <w:rPr>
          <w:rFonts w:ascii="Times New Roman" w:hAnsi="Times New Roman" w:cs="Times New Roman"/>
          <w:sz w:val="22"/>
          <w:szCs w:val="22"/>
        </w:rPr>
        <w:t>.</w:t>
      </w:r>
    </w:p>
    <w:p w14:paraId="3701EB12" w14:textId="77777777" w:rsidR="0046408C" w:rsidRDefault="0046408C" w:rsidP="00082E25">
      <w:pPr>
        <w:pStyle w:val="PlainText"/>
        <w:jc w:val="both"/>
        <w:rPr>
          <w:rFonts w:ascii="Times New Roman" w:hAnsi="Times New Roman" w:cs="Times New Roman"/>
          <w:sz w:val="22"/>
          <w:szCs w:val="22"/>
        </w:rPr>
      </w:pPr>
    </w:p>
    <w:p w14:paraId="5FA3E395" w14:textId="103A2D03"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Subject to </w:t>
      </w:r>
      <w:r w:rsidR="00AC2760">
        <w:rPr>
          <w:rFonts w:ascii="Times New Roman" w:hAnsi="Times New Roman" w:cs="Times New Roman"/>
          <w:sz w:val="22"/>
          <w:szCs w:val="22"/>
        </w:rPr>
        <w:t xml:space="preserve">Section </w:t>
      </w:r>
      <w:r w:rsidRPr="00082E25">
        <w:rPr>
          <w:rFonts w:ascii="Times New Roman" w:hAnsi="Times New Roman" w:cs="Times New Roman"/>
          <w:sz w:val="22"/>
          <w:szCs w:val="22"/>
        </w:rPr>
        <w:t>1</w:t>
      </w:r>
      <w:r w:rsidR="004A59EB">
        <w:rPr>
          <w:rFonts w:ascii="Times New Roman" w:hAnsi="Times New Roman" w:cs="Times New Roman"/>
          <w:sz w:val="22"/>
          <w:szCs w:val="22"/>
        </w:rPr>
        <w:t>1</w:t>
      </w:r>
      <w:r w:rsidRPr="00082E25">
        <w:rPr>
          <w:rFonts w:ascii="Times New Roman" w:hAnsi="Times New Roman" w:cs="Times New Roman"/>
          <w:sz w:val="22"/>
          <w:szCs w:val="22"/>
        </w:rPr>
        <w:t>.7(2), this Agreement may be amended, supplemented or otherwise modified by written agreement signed by (</w:t>
      </w:r>
      <w:proofErr w:type="spellStart"/>
      <w:r w:rsidRPr="00082E25">
        <w:rPr>
          <w:rFonts w:ascii="Times New Roman" w:hAnsi="Times New Roman" w:cs="Times New Roman"/>
          <w:sz w:val="22"/>
          <w:szCs w:val="22"/>
        </w:rPr>
        <w:t>i</w:t>
      </w:r>
      <w:proofErr w:type="spellEnd"/>
      <w:r w:rsidRPr="00082E25">
        <w:rPr>
          <w:rFonts w:ascii="Times New Roman" w:hAnsi="Times New Roman" w:cs="Times New Roman"/>
          <w:sz w:val="22"/>
          <w:szCs w:val="22"/>
        </w:rPr>
        <w:t xml:space="preserve">) the Corporation, (ii) Shareholders holding Shares representing a </w:t>
      </w:r>
      <w:r w:rsidR="004A59EB" w:rsidRPr="004A59EB">
        <w:rPr>
          <w:rFonts w:ascii="Times New Roman" w:hAnsi="Times New Roman" w:cs="Times New Roman"/>
          <w:sz w:val="22"/>
          <w:szCs w:val="22"/>
          <w:highlight w:val="yellow"/>
        </w:rPr>
        <w:t>[</w:t>
      </w:r>
      <w:r w:rsidR="007D775E">
        <w:rPr>
          <w:rFonts w:ascii="Times New Roman" w:hAnsi="Times New Roman" w:cs="Times New Roman"/>
          <w:b/>
          <w:sz w:val="22"/>
          <w:szCs w:val="22"/>
          <w:highlight w:val="yellow"/>
        </w:rPr>
        <w:t xml:space="preserve">NTD: Modify as required] </w:t>
      </w:r>
      <w:r w:rsidRPr="004A59EB">
        <w:rPr>
          <w:rFonts w:ascii="Times New Roman" w:hAnsi="Times New Roman" w:cs="Times New Roman"/>
          <w:sz w:val="22"/>
          <w:szCs w:val="22"/>
          <w:highlight w:val="yellow"/>
        </w:rPr>
        <w:t>66</w:t>
      </w:r>
      <w:r w:rsidR="004A59EB" w:rsidRPr="004A59EB">
        <w:rPr>
          <w:rFonts w:ascii="Times New Roman" w:hAnsi="Times New Roman" w:cs="Times New Roman"/>
          <w:sz w:val="22"/>
          <w:szCs w:val="22"/>
          <w:highlight w:val="yellow"/>
        </w:rPr>
        <w:t xml:space="preserve"> </w:t>
      </w:r>
      <w:r w:rsidRPr="004A59EB">
        <w:rPr>
          <w:rFonts w:ascii="Times New Roman" w:hAnsi="Times New Roman" w:cs="Times New Roman"/>
          <w:sz w:val="22"/>
          <w:szCs w:val="22"/>
          <w:highlight w:val="yellow"/>
        </w:rPr>
        <w:t xml:space="preserve">2/3% of the voting rights attached to the Shares held by the Shareholders, and </w:t>
      </w:r>
      <w:r w:rsidRPr="004A59EB">
        <w:rPr>
          <w:rFonts w:ascii="Times New Roman" w:hAnsi="Times New Roman" w:cs="Times New Roman"/>
          <w:sz w:val="22"/>
          <w:szCs w:val="22"/>
          <w:highlight w:val="yellow"/>
        </w:rPr>
        <w:lastRenderedPageBreak/>
        <w:t xml:space="preserve">(iii) during such time as Investors continue to hold Shares representing at least 7.5% of the voting rights attached to the Shares of the Corporation (for certainty, calculated on a fully diluted basis in accordance with </w:t>
      </w:r>
      <w:r w:rsidR="00AC2760" w:rsidRPr="004A59EB">
        <w:rPr>
          <w:rFonts w:ascii="Times New Roman" w:hAnsi="Times New Roman" w:cs="Times New Roman"/>
          <w:sz w:val="22"/>
          <w:szCs w:val="22"/>
          <w:highlight w:val="yellow"/>
        </w:rPr>
        <w:t xml:space="preserve">Section </w:t>
      </w:r>
      <w:r w:rsidRPr="004A59EB">
        <w:rPr>
          <w:rFonts w:ascii="Times New Roman" w:hAnsi="Times New Roman" w:cs="Times New Roman"/>
          <w:sz w:val="22"/>
          <w:szCs w:val="22"/>
          <w:highlight w:val="yellow"/>
        </w:rPr>
        <w:t>1.9 above)</w:t>
      </w:r>
      <w:r w:rsidR="004A59EB" w:rsidRPr="004A59EB">
        <w:rPr>
          <w:rFonts w:ascii="Times New Roman" w:hAnsi="Times New Roman" w:cs="Times New Roman"/>
          <w:sz w:val="22"/>
          <w:szCs w:val="22"/>
          <w:highlight w:val="yellow"/>
        </w:rPr>
        <w:t>]</w:t>
      </w:r>
      <w:r w:rsidRPr="004A59EB">
        <w:rPr>
          <w:rFonts w:ascii="Times New Roman" w:hAnsi="Times New Roman" w:cs="Times New Roman"/>
          <w:sz w:val="22"/>
          <w:szCs w:val="22"/>
          <w:highlight w:val="yellow"/>
        </w:rPr>
        <w:t>,</w:t>
      </w:r>
      <w:r w:rsidRPr="00082E25">
        <w:rPr>
          <w:rFonts w:ascii="Times New Roman" w:hAnsi="Times New Roman" w:cs="Times New Roman"/>
          <w:sz w:val="22"/>
          <w:szCs w:val="22"/>
        </w:rPr>
        <w:t xml:space="preserve"> Shareholders representing an Investor Majority. </w:t>
      </w:r>
    </w:p>
    <w:p w14:paraId="2D5EC75D" w14:textId="77777777" w:rsidR="0046408C" w:rsidRDefault="0046408C" w:rsidP="00082E25">
      <w:pPr>
        <w:pStyle w:val="PlainText"/>
        <w:jc w:val="both"/>
        <w:rPr>
          <w:rFonts w:ascii="Times New Roman" w:hAnsi="Times New Roman" w:cs="Times New Roman"/>
          <w:sz w:val="22"/>
          <w:szCs w:val="22"/>
        </w:rPr>
      </w:pPr>
    </w:p>
    <w:p w14:paraId="2812F46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(2) To the extent that any amendment, supplement or modification increases the obligations or liabilities of any Party, such amendment, supplement or modification is only effective if signed in writing by such Party.</w:t>
      </w:r>
    </w:p>
    <w:p w14:paraId="7A370767" w14:textId="77777777" w:rsidR="0046408C" w:rsidRDefault="0046408C" w:rsidP="00082E25">
      <w:pPr>
        <w:pStyle w:val="PlainText"/>
        <w:jc w:val="both"/>
        <w:rPr>
          <w:rFonts w:ascii="Times New Roman" w:hAnsi="Times New Roman" w:cs="Times New Roman"/>
          <w:sz w:val="22"/>
          <w:szCs w:val="22"/>
        </w:rPr>
      </w:pPr>
    </w:p>
    <w:p w14:paraId="2C240184" w14:textId="77777777" w:rsidR="00D83455" w:rsidRPr="0046408C"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.8 </w:t>
      </w:r>
      <w:r w:rsidR="0046408C">
        <w:rPr>
          <w:rFonts w:ascii="Times New Roman" w:hAnsi="Times New Roman" w:cs="Times New Roman"/>
          <w:b/>
          <w:sz w:val="22"/>
          <w:szCs w:val="22"/>
        </w:rPr>
        <w:tab/>
      </w:r>
      <w:r w:rsidR="00D83455" w:rsidRPr="0046408C">
        <w:rPr>
          <w:rFonts w:ascii="Times New Roman" w:hAnsi="Times New Roman" w:cs="Times New Roman"/>
          <w:b/>
          <w:sz w:val="22"/>
          <w:szCs w:val="22"/>
        </w:rPr>
        <w:t>Waiver.</w:t>
      </w:r>
    </w:p>
    <w:p w14:paraId="7C5AEB9B" w14:textId="77777777" w:rsidR="0046408C" w:rsidRDefault="0046408C" w:rsidP="00082E25">
      <w:pPr>
        <w:pStyle w:val="PlainText"/>
        <w:jc w:val="both"/>
        <w:rPr>
          <w:rFonts w:ascii="Times New Roman" w:hAnsi="Times New Roman" w:cs="Times New Roman"/>
          <w:sz w:val="22"/>
          <w:szCs w:val="22"/>
        </w:rPr>
      </w:pPr>
    </w:p>
    <w:p w14:paraId="470DA486" w14:textId="77777777" w:rsidR="00D83455" w:rsidRPr="00082E25" w:rsidRDefault="0046408C" w:rsidP="0046408C">
      <w:pPr>
        <w:pStyle w:val="PlainText"/>
        <w:ind w:firstLine="720"/>
        <w:jc w:val="both"/>
        <w:rPr>
          <w:rFonts w:ascii="Times New Roman" w:hAnsi="Times New Roman" w:cs="Times New Roman"/>
          <w:sz w:val="22"/>
          <w:szCs w:val="22"/>
        </w:rPr>
      </w:pPr>
      <w:r>
        <w:rPr>
          <w:rFonts w:ascii="Times New Roman" w:hAnsi="Times New Roman" w:cs="Times New Roman"/>
          <w:sz w:val="22"/>
          <w:szCs w:val="22"/>
        </w:rPr>
        <w:t>N</w:t>
      </w:r>
      <w:r w:rsidR="00D83455" w:rsidRPr="00082E25">
        <w:rPr>
          <w:rFonts w:ascii="Times New Roman" w:hAnsi="Times New Roman" w:cs="Times New Roman"/>
          <w:sz w:val="22"/>
          <w:szCs w:val="22"/>
        </w:rPr>
        <w:t xml:space="preserve">o waiver of any of the provisions of this Agreement will constitute a waiver of any other provision (whether or not similar).  No waiver will be binding unless executed in writing by the Party to be bound by the waiver.  A Party’s failure or delay in exercising any right under this Agreement will not operate as a waiver of that right. A single or partial exercise of any right will not preclude a Party from any other or further exercise of that right or the exercise of any other right.  </w:t>
      </w:r>
    </w:p>
    <w:p w14:paraId="716D9566" w14:textId="77777777" w:rsidR="0046408C" w:rsidRDefault="0046408C" w:rsidP="00082E25">
      <w:pPr>
        <w:pStyle w:val="PlainText"/>
        <w:jc w:val="both"/>
        <w:rPr>
          <w:rFonts w:ascii="Times New Roman" w:hAnsi="Times New Roman" w:cs="Times New Roman"/>
          <w:sz w:val="22"/>
          <w:szCs w:val="22"/>
        </w:rPr>
      </w:pPr>
    </w:p>
    <w:p w14:paraId="14095967"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.9 </w:t>
      </w:r>
      <w:r w:rsidR="0046408C" w:rsidRPr="0046408C">
        <w:rPr>
          <w:rFonts w:ascii="Times New Roman" w:hAnsi="Times New Roman" w:cs="Times New Roman"/>
          <w:b/>
          <w:sz w:val="22"/>
          <w:szCs w:val="22"/>
        </w:rPr>
        <w:tab/>
      </w:r>
      <w:r w:rsidR="00D83455" w:rsidRPr="0046408C">
        <w:rPr>
          <w:rFonts w:ascii="Times New Roman" w:hAnsi="Times New Roman" w:cs="Times New Roman"/>
          <w:b/>
          <w:sz w:val="22"/>
          <w:szCs w:val="22"/>
        </w:rPr>
        <w:t>Entire Agreement</w:t>
      </w:r>
      <w:r w:rsidR="00D83455" w:rsidRPr="00082E25">
        <w:rPr>
          <w:rFonts w:ascii="Times New Roman" w:hAnsi="Times New Roman" w:cs="Times New Roman"/>
          <w:sz w:val="22"/>
          <w:szCs w:val="22"/>
        </w:rPr>
        <w:t>.</w:t>
      </w:r>
    </w:p>
    <w:p w14:paraId="45B774E6" w14:textId="77777777" w:rsidR="0046408C" w:rsidRDefault="0046408C" w:rsidP="00082E25">
      <w:pPr>
        <w:pStyle w:val="PlainText"/>
        <w:jc w:val="both"/>
        <w:rPr>
          <w:rFonts w:ascii="Times New Roman" w:hAnsi="Times New Roman" w:cs="Times New Roman"/>
          <w:sz w:val="22"/>
          <w:szCs w:val="22"/>
        </w:rPr>
      </w:pPr>
    </w:p>
    <w:p w14:paraId="2A0C630A"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This Agreement constitutes the entire agreement between the Parties with respect to the transactions contemplated by this Agreement and supersedes all prior agreements, understandings, negotiations and discussions, whether oral or written, of the Parties.  There are no representations, warranties, covenants, conditions or other agreements, express or implied, collateral, statutory or otherwise, between the Parties in connection with the subject matter of this Agreement, except as specifically set forth in this Agreement.  The Parties have not relied and are not relying on any other information, discussion or understanding in entering into and completing the transactions contemplated by this Agreement.  </w:t>
      </w:r>
    </w:p>
    <w:p w14:paraId="3840350D" w14:textId="77777777" w:rsidR="0046408C" w:rsidRDefault="0046408C" w:rsidP="00082E25">
      <w:pPr>
        <w:pStyle w:val="PlainText"/>
        <w:jc w:val="both"/>
        <w:rPr>
          <w:rFonts w:ascii="Times New Roman" w:hAnsi="Times New Roman" w:cs="Times New Roman"/>
          <w:sz w:val="22"/>
          <w:szCs w:val="22"/>
        </w:rPr>
      </w:pPr>
    </w:p>
    <w:p w14:paraId="22DD948C" w14:textId="77777777" w:rsidR="007D775E" w:rsidRDefault="007D775E" w:rsidP="00082E25">
      <w:pPr>
        <w:pStyle w:val="PlainText"/>
        <w:jc w:val="both"/>
        <w:rPr>
          <w:rFonts w:ascii="Times New Roman" w:hAnsi="Times New Roman" w:cs="Times New Roman"/>
          <w:sz w:val="22"/>
          <w:szCs w:val="22"/>
        </w:rPr>
      </w:pPr>
    </w:p>
    <w:p w14:paraId="29988B23" w14:textId="77777777" w:rsidR="007D775E" w:rsidRDefault="007D775E" w:rsidP="00082E25">
      <w:pPr>
        <w:pStyle w:val="PlainText"/>
        <w:jc w:val="both"/>
        <w:rPr>
          <w:rFonts w:ascii="Times New Roman" w:hAnsi="Times New Roman" w:cs="Times New Roman"/>
          <w:sz w:val="22"/>
          <w:szCs w:val="22"/>
        </w:rPr>
      </w:pPr>
    </w:p>
    <w:p w14:paraId="5C1E941B" w14:textId="77777777" w:rsidR="007D775E" w:rsidRDefault="007D775E" w:rsidP="00082E25">
      <w:pPr>
        <w:pStyle w:val="PlainText"/>
        <w:jc w:val="both"/>
        <w:rPr>
          <w:rFonts w:ascii="Times New Roman" w:hAnsi="Times New Roman" w:cs="Times New Roman"/>
          <w:sz w:val="22"/>
          <w:szCs w:val="22"/>
        </w:rPr>
      </w:pPr>
    </w:p>
    <w:p w14:paraId="123FF2F7"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.10 </w:t>
      </w:r>
      <w:r w:rsidR="0046408C" w:rsidRPr="0046408C">
        <w:rPr>
          <w:rFonts w:ascii="Times New Roman" w:hAnsi="Times New Roman" w:cs="Times New Roman"/>
          <w:b/>
          <w:sz w:val="22"/>
          <w:szCs w:val="22"/>
        </w:rPr>
        <w:tab/>
      </w:r>
      <w:r w:rsidR="00D83455" w:rsidRPr="0046408C">
        <w:rPr>
          <w:rFonts w:ascii="Times New Roman" w:hAnsi="Times New Roman" w:cs="Times New Roman"/>
          <w:b/>
          <w:sz w:val="22"/>
          <w:szCs w:val="22"/>
        </w:rPr>
        <w:t>Successors and Assigns</w:t>
      </w:r>
      <w:r w:rsidR="00D83455" w:rsidRPr="00082E25">
        <w:rPr>
          <w:rFonts w:ascii="Times New Roman" w:hAnsi="Times New Roman" w:cs="Times New Roman"/>
          <w:sz w:val="22"/>
          <w:szCs w:val="22"/>
        </w:rPr>
        <w:t>.</w:t>
      </w:r>
    </w:p>
    <w:p w14:paraId="3A58ACE5" w14:textId="77777777" w:rsidR="0046408C" w:rsidRDefault="0046408C" w:rsidP="00082E25">
      <w:pPr>
        <w:pStyle w:val="PlainText"/>
        <w:jc w:val="both"/>
        <w:rPr>
          <w:rFonts w:ascii="Times New Roman" w:hAnsi="Times New Roman" w:cs="Times New Roman"/>
          <w:sz w:val="22"/>
          <w:szCs w:val="22"/>
        </w:rPr>
      </w:pPr>
    </w:p>
    <w:p w14:paraId="76EDABBF" w14:textId="77777777" w:rsidR="00D83455" w:rsidRPr="00082E25" w:rsidRDefault="00D83455" w:rsidP="0046408C">
      <w:pPr>
        <w:pStyle w:val="PlainText"/>
        <w:jc w:val="both"/>
        <w:rPr>
          <w:rFonts w:ascii="Times New Roman" w:hAnsi="Times New Roman" w:cs="Times New Roman"/>
          <w:sz w:val="22"/>
          <w:szCs w:val="22"/>
        </w:rPr>
      </w:pPr>
      <w:r w:rsidRPr="00082E25">
        <w:rPr>
          <w:rFonts w:ascii="Times New Roman" w:hAnsi="Times New Roman" w:cs="Times New Roman"/>
          <w:sz w:val="22"/>
          <w:szCs w:val="22"/>
        </w:rPr>
        <w:t xml:space="preserve">(1) This Agreement becomes effective only when executed by all of the Parties. After that time, it is binding on and </w:t>
      </w:r>
      <w:proofErr w:type="spellStart"/>
      <w:r w:rsidRPr="00082E25">
        <w:rPr>
          <w:rFonts w:ascii="Times New Roman" w:hAnsi="Times New Roman" w:cs="Times New Roman"/>
          <w:sz w:val="22"/>
          <w:szCs w:val="22"/>
        </w:rPr>
        <w:t>enures</w:t>
      </w:r>
      <w:proofErr w:type="spellEnd"/>
      <w:r w:rsidRPr="00082E25">
        <w:rPr>
          <w:rFonts w:ascii="Times New Roman" w:hAnsi="Times New Roman" w:cs="Times New Roman"/>
          <w:sz w:val="22"/>
          <w:szCs w:val="22"/>
        </w:rPr>
        <w:t xml:space="preserve"> to the benefit of the Parties and their respective heirs, administrators, executors, legal personal representatives, successors and permitted assigns. </w:t>
      </w:r>
    </w:p>
    <w:p w14:paraId="16E2C76F" w14:textId="77777777" w:rsidR="0046408C" w:rsidRDefault="0046408C" w:rsidP="00082E25">
      <w:pPr>
        <w:pStyle w:val="PlainText"/>
        <w:jc w:val="both"/>
        <w:rPr>
          <w:rFonts w:ascii="Times New Roman" w:hAnsi="Times New Roman" w:cs="Times New Roman"/>
          <w:sz w:val="22"/>
          <w:szCs w:val="22"/>
        </w:rPr>
      </w:pPr>
    </w:p>
    <w:p w14:paraId="1509A958" w14:textId="77777777" w:rsidR="00D83455" w:rsidRPr="00082E25"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t>(2) Except as otherwise provided in this Agreement, neither this Agreement nor any of the rights or obligations under this Agreement are assignable or transferable by any Party without the prior written consent of the other Parties.</w:t>
      </w:r>
    </w:p>
    <w:p w14:paraId="2EB25B67" w14:textId="77777777" w:rsidR="0046408C" w:rsidRDefault="0046408C" w:rsidP="00082E25">
      <w:pPr>
        <w:pStyle w:val="PlainText"/>
        <w:jc w:val="both"/>
        <w:rPr>
          <w:rFonts w:ascii="Times New Roman" w:hAnsi="Times New Roman" w:cs="Times New Roman"/>
          <w:sz w:val="22"/>
          <w:szCs w:val="22"/>
        </w:rPr>
      </w:pPr>
    </w:p>
    <w:p w14:paraId="0B694E5F" w14:textId="77777777" w:rsidR="00D83455" w:rsidRPr="00082E2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.11</w:t>
      </w:r>
      <w:r w:rsidR="0046408C" w:rsidRPr="0046408C">
        <w:rPr>
          <w:rFonts w:ascii="Times New Roman" w:hAnsi="Times New Roman" w:cs="Times New Roman"/>
          <w:b/>
          <w:sz w:val="22"/>
          <w:szCs w:val="22"/>
        </w:rPr>
        <w:tab/>
      </w:r>
      <w:r w:rsidR="00D83455" w:rsidRPr="0046408C">
        <w:rPr>
          <w:rFonts w:ascii="Times New Roman" w:hAnsi="Times New Roman" w:cs="Times New Roman"/>
          <w:b/>
          <w:sz w:val="22"/>
          <w:szCs w:val="22"/>
        </w:rPr>
        <w:t xml:space="preserve"> Severability</w:t>
      </w:r>
      <w:r w:rsidR="00D83455" w:rsidRPr="00082E25">
        <w:rPr>
          <w:rFonts w:ascii="Times New Roman" w:hAnsi="Times New Roman" w:cs="Times New Roman"/>
          <w:sz w:val="22"/>
          <w:szCs w:val="22"/>
        </w:rPr>
        <w:t>.</w:t>
      </w:r>
    </w:p>
    <w:p w14:paraId="61F03EB8" w14:textId="77777777" w:rsidR="0046408C" w:rsidRDefault="0046408C" w:rsidP="00082E25">
      <w:pPr>
        <w:pStyle w:val="PlainText"/>
        <w:jc w:val="both"/>
        <w:rPr>
          <w:rFonts w:ascii="Times New Roman" w:hAnsi="Times New Roman" w:cs="Times New Roman"/>
          <w:sz w:val="22"/>
          <w:szCs w:val="22"/>
        </w:rPr>
      </w:pPr>
    </w:p>
    <w:p w14:paraId="58A2F920" w14:textId="77777777" w:rsidR="00D83455" w:rsidRPr="00082E25" w:rsidRDefault="0046408C" w:rsidP="0046408C">
      <w:pPr>
        <w:pStyle w:val="PlainText"/>
        <w:ind w:firstLine="720"/>
        <w:jc w:val="both"/>
        <w:rPr>
          <w:rFonts w:ascii="Times New Roman" w:hAnsi="Times New Roman" w:cs="Times New Roman"/>
          <w:sz w:val="22"/>
          <w:szCs w:val="22"/>
        </w:rPr>
      </w:pPr>
      <w:r>
        <w:rPr>
          <w:rFonts w:ascii="Times New Roman" w:hAnsi="Times New Roman" w:cs="Times New Roman"/>
          <w:sz w:val="22"/>
          <w:szCs w:val="22"/>
        </w:rPr>
        <w:t>I</w:t>
      </w:r>
      <w:r w:rsidR="00D83455" w:rsidRPr="00082E25">
        <w:rPr>
          <w:rFonts w:ascii="Times New Roman" w:hAnsi="Times New Roman" w:cs="Times New Roman"/>
          <w:sz w:val="22"/>
          <w:szCs w:val="22"/>
        </w:rPr>
        <w:t xml:space="preserve">f any provision of this Agreement is determined to be illegal, invalid or unenforceable, by an arbitrator or any court of competent jurisdiction from which no appeal exists or is taken, that provision will be severed from this Agreement and the remaining provisions will remain in full force and effect. </w:t>
      </w:r>
    </w:p>
    <w:p w14:paraId="7F3C2A1F" w14:textId="77777777" w:rsidR="0046408C" w:rsidRDefault="0046408C" w:rsidP="00082E25">
      <w:pPr>
        <w:pStyle w:val="PlainText"/>
        <w:jc w:val="both"/>
        <w:rPr>
          <w:rFonts w:ascii="Times New Roman" w:hAnsi="Times New Roman" w:cs="Times New Roman"/>
          <w:sz w:val="22"/>
          <w:szCs w:val="22"/>
        </w:rPr>
      </w:pPr>
    </w:p>
    <w:p w14:paraId="4228DDE0" w14:textId="77777777" w:rsidR="00D83455" w:rsidRPr="0046408C" w:rsidRDefault="00AC2760" w:rsidP="00082E25">
      <w:pPr>
        <w:pStyle w:val="PlainText"/>
        <w:jc w:val="both"/>
        <w:rPr>
          <w:rFonts w:ascii="Times New Roman" w:hAnsi="Times New Roman" w:cs="Times New Roman"/>
          <w:b/>
          <w:sz w:val="22"/>
          <w:szCs w:val="22"/>
        </w:rPr>
      </w:pPr>
      <w:r>
        <w:rPr>
          <w:rFonts w:ascii="Times New Roman" w:hAnsi="Times New Roman" w:cs="Times New Roman"/>
          <w:b/>
          <w:sz w:val="22"/>
          <w:szCs w:val="22"/>
        </w:rPr>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.12</w:t>
      </w:r>
      <w:r w:rsidR="0046408C" w:rsidRPr="0046408C">
        <w:rPr>
          <w:rFonts w:ascii="Times New Roman" w:hAnsi="Times New Roman" w:cs="Times New Roman"/>
          <w:b/>
          <w:sz w:val="22"/>
          <w:szCs w:val="22"/>
        </w:rPr>
        <w:tab/>
      </w:r>
      <w:r w:rsidR="00D83455" w:rsidRPr="0046408C">
        <w:rPr>
          <w:rFonts w:ascii="Times New Roman" w:hAnsi="Times New Roman" w:cs="Times New Roman"/>
          <w:b/>
          <w:sz w:val="22"/>
          <w:szCs w:val="22"/>
        </w:rPr>
        <w:t xml:space="preserve"> Governing Law</w:t>
      </w:r>
      <w:r w:rsidR="00D83455" w:rsidRPr="00082E25">
        <w:rPr>
          <w:rFonts w:ascii="Times New Roman" w:hAnsi="Times New Roman" w:cs="Times New Roman"/>
          <w:sz w:val="22"/>
          <w:szCs w:val="22"/>
        </w:rPr>
        <w:t>.</w:t>
      </w:r>
    </w:p>
    <w:p w14:paraId="34D4A288" w14:textId="77777777" w:rsidR="0046408C" w:rsidRDefault="0046408C" w:rsidP="00082E25">
      <w:pPr>
        <w:pStyle w:val="PlainText"/>
        <w:jc w:val="both"/>
        <w:rPr>
          <w:rFonts w:ascii="Times New Roman" w:hAnsi="Times New Roman" w:cs="Times New Roman"/>
          <w:sz w:val="22"/>
          <w:szCs w:val="22"/>
        </w:rPr>
      </w:pPr>
    </w:p>
    <w:p w14:paraId="5C6C122C"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 xml:space="preserve">This Agreement is governed by, and is to be interpreted and enforced in accordance with, the laws of the Province of Ontario and the federal laws of Canada applicable therein. </w:t>
      </w:r>
    </w:p>
    <w:p w14:paraId="390208DD" w14:textId="77777777" w:rsidR="0046408C" w:rsidRDefault="0046408C" w:rsidP="00082E25">
      <w:pPr>
        <w:pStyle w:val="PlainText"/>
        <w:jc w:val="both"/>
        <w:rPr>
          <w:rFonts w:ascii="Times New Roman" w:hAnsi="Times New Roman" w:cs="Times New Roman"/>
          <w:sz w:val="22"/>
          <w:szCs w:val="22"/>
        </w:rPr>
      </w:pPr>
    </w:p>
    <w:p w14:paraId="1E1AC8D3" w14:textId="77777777" w:rsidR="00D83455" w:rsidRDefault="00AC2760" w:rsidP="00082E25">
      <w:pPr>
        <w:pStyle w:val="PlainText"/>
        <w:jc w:val="both"/>
        <w:rPr>
          <w:rFonts w:ascii="Times New Roman" w:hAnsi="Times New Roman" w:cs="Times New Roman"/>
          <w:sz w:val="22"/>
          <w:szCs w:val="22"/>
        </w:rPr>
      </w:pPr>
      <w:r>
        <w:rPr>
          <w:rFonts w:ascii="Times New Roman" w:hAnsi="Times New Roman" w:cs="Times New Roman"/>
          <w:b/>
          <w:sz w:val="22"/>
          <w:szCs w:val="22"/>
        </w:rPr>
        <w:lastRenderedPageBreak/>
        <w:t xml:space="preserve">Section </w:t>
      </w:r>
      <w:r w:rsidR="00D83455" w:rsidRPr="0046408C">
        <w:rPr>
          <w:rFonts w:ascii="Times New Roman" w:hAnsi="Times New Roman" w:cs="Times New Roman"/>
          <w:b/>
          <w:sz w:val="22"/>
          <w:szCs w:val="22"/>
        </w:rPr>
        <w:t>1</w:t>
      </w:r>
      <w:r w:rsidR="004A59EB">
        <w:rPr>
          <w:rFonts w:ascii="Times New Roman" w:hAnsi="Times New Roman" w:cs="Times New Roman"/>
          <w:b/>
          <w:sz w:val="22"/>
          <w:szCs w:val="22"/>
        </w:rPr>
        <w:t>1</w:t>
      </w:r>
      <w:r w:rsidR="00D83455" w:rsidRPr="0046408C">
        <w:rPr>
          <w:rFonts w:ascii="Times New Roman" w:hAnsi="Times New Roman" w:cs="Times New Roman"/>
          <w:b/>
          <w:sz w:val="22"/>
          <w:szCs w:val="22"/>
        </w:rPr>
        <w:t xml:space="preserve">.13 </w:t>
      </w:r>
      <w:r w:rsidR="0046408C" w:rsidRPr="0046408C">
        <w:rPr>
          <w:rFonts w:ascii="Times New Roman" w:hAnsi="Times New Roman" w:cs="Times New Roman"/>
          <w:b/>
          <w:sz w:val="22"/>
          <w:szCs w:val="22"/>
        </w:rPr>
        <w:tab/>
      </w:r>
      <w:r w:rsidR="00D83455" w:rsidRPr="0046408C">
        <w:rPr>
          <w:rFonts w:ascii="Times New Roman" w:hAnsi="Times New Roman" w:cs="Times New Roman"/>
          <w:b/>
          <w:sz w:val="22"/>
          <w:szCs w:val="22"/>
        </w:rPr>
        <w:t>Counterparts</w:t>
      </w:r>
      <w:r w:rsidR="00D83455" w:rsidRPr="00082E25">
        <w:rPr>
          <w:rFonts w:ascii="Times New Roman" w:hAnsi="Times New Roman" w:cs="Times New Roman"/>
          <w:sz w:val="22"/>
          <w:szCs w:val="22"/>
        </w:rPr>
        <w:t>.</w:t>
      </w:r>
    </w:p>
    <w:p w14:paraId="04970585" w14:textId="77777777" w:rsidR="0046408C" w:rsidRPr="00082E25" w:rsidRDefault="0046408C" w:rsidP="00082E25">
      <w:pPr>
        <w:pStyle w:val="PlainText"/>
        <w:jc w:val="both"/>
        <w:rPr>
          <w:rFonts w:ascii="Times New Roman" w:hAnsi="Times New Roman" w:cs="Times New Roman"/>
          <w:sz w:val="22"/>
          <w:szCs w:val="22"/>
        </w:rPr>
      </w:pPr>
    </w:p>
    <w:p w14:paraId="30BB8201" w14:textId="77777777" w:rsidR="00D83455" w:rsidRPr="00082E25" w:rsidRDefault="00D83455" w:rsidP="0046408C">
      <w:pPr>
        <w:pStyle w:val="PlainText"/>
        <w:ind w:firstLine="720"/>
        <w:jc w:val="both"/>
        <w:rPr>
          <w:rFonts w:ascii="Times New Roman" w:hAnsi="Times New Roman" w:cs="Times New Roman"/>
          <w:sz w:val="22"/>
          <w:szCs w:val="22"/>
        </w:rPr>
      </w:pPr>
      <w:r w:rsidRPr="00082E25">
        <w:rPr>
          <w:rFonts w:ascii="Times New Roman" w:hAnsi="Times New Roman" w:cs="Times New Roman"/>
          <w:sz w:val="22"/>
          <w:szCs w:val="22"/>
        </w:rPr>
        <w:t>This Agreement may be executed in any number of counterparts (including counterparts by facsimile</w:t>
      </w:r>
      <w:r w:rsidR="00AA7319">
        <w:rPr>
          <w:rFonts w:ascii="Times New Roman" w:hAnsi="Times New Roman" w:cs="Times New Roman"/>
          <w:sz w:val="22"/>
          <w:szCs w:val="22"/>
        </w:rPr>
        <w:t xml:space="preserve"> or</w:t>
      </w:r>
      <w:r w:rsidR="008E487F" w:rsidRPr="00092EF8">
        <w:t xml:space="preserve"> </w:t>
      </w:r>
      <w:r w:rsidR="008E487F" w:rsidRPr="008E487F">
        <w:rPr>
          <w:rFonts w:ascii="Times New Roman" w:hAnsi="Times New Roman" w:cs="Times New Roman"/>
          <w:sz w:val="22"/>
          <w:szCs w:val="22"/>
        </w:rPr>
        <w:t>electronic delivery in portable document format (“.pdf”) or tagged file format (“.</w:t>
      </w:r>
      <w:proofErr w:type="spellStart"/>
      <w:r w:rsidR="008E487F" w:rsidRPr="008E487F">
        <w:rPr>
          <w:rFonts w:ascii="Times New Roman" w:hAnsi="Times New Roman" w:cs="Times New Roman"/>
          <w:sz w:val="22"/>
          <w:szCs w:val="22"/>
        </w:rPr>
        <w:t>tif</w:t>
      </w:r>
      <w:proofErr w:type="spellEnd"/>
      <w:r w:rsidR="008E487F" w:rsidRPr="008E487F">
        <w:rPr>
          <w:rFonts w:ascii="Times New Roman" w:hAnsi="Times New Roman" w:cs="Times New Roman"/>
          <w:sz w:val="22"/>
          <w:szCs w:val="22"/>
        </w:rPr>
        <w:t>”)</w:t>
      </w:r>
      <w:r w:rsidRPr="00082E25">
        <w:rPr>
          <w:rFonts w:ascii="Times New Roman" w:hAnsi="Times New Roman" w:cs="Times New Roman"/>
          <w:sz w:val="22"/>
          <w:szCs w:val="22"/>
        </w:rPr>
        <w:t xml:space="preserve"> and all such counterparts taken together will be deemed to constitute one and the same instrument. The Party sending the facsimile </w:t>
      </w:r>
      <w:r w:rsidR="008E487F">
        <w:rPr>
          <w:rFonts w:ascii="Times New Roman" w:hAnsi="Times New Roman" w:cs="Times New Roman"/>
          <w:sz w:val="22"/>
          <w:szCs w:val="22"/>
        </w:rPr>
        <w:t xml:space="preserve">or electronic </w:t>
      </w:r>
      <w:r w:rsidRPr="00082E25">
        <w:rPr>
          <w:rFonts w:ascii="Times New Roman" w:hAnsi="Times New Roman" w:cs="Times New Roman"/>
          <w:sz w:val="22"/>
          <w:szCs w:val="22"/>
        </w:rPr>
        <w:t>transmission will also deliver the original signed counterpart to the other Party, however, failure to deliver the original signed counterpart shall not invalidate this Agreement.</w:t>
      </w:r>
    </w:p>
    <w:p w14:paraId="24772D2B" w14:textId="77777777" w:rsidR="0046408C" w:rsidRDefault="0046408C" w:rsidP="00082E25">
      <w:pPr>
        <w:pStyle w:val="PlainText"/>
        <w:jc w:val="both"/>
        <w:rPr>
          <w:rFonts w:ascii="Times New Roman" w:hAnsi="Times New Roman" w:cs="Times New Roman"/>
          <w:sz w:val="22"/>
          <w:szCs w:val="22"/>
        </w:rPr>
      </w:pPr>
    </w:p>
    <w:p w14:paraId="0B0C8512" w14:textId="77777777" w:rsidR="00D83455" w:rsidRPr="0046408C" w:rsidRDefault="00D83455" w:rsidP="0046408C">
      <w:pPr>
        <w:pStyle w:val="PlainText"/>
        <w:jc w:val="center"/>
        <w:rPr>
          <w:rFonts w:ascii="Times New Roman" w:hAnsi="Times New Roman" w:cs="Times New Roman"/>
          <w:b/>
          <w:sz w:val="22"/>
          <w:szCs w:val="22"/>
        </w:rPr>
      </w:pPr>
      <w:r w:rsidRPr="0046408C">
        <w:rPr>
          <w:rFonts w:ascii="Times New Roman" w:hAnsi="Times New Roman" w:cs="Times New Roman"/>
          <w:b/>
          <w:sz w:val="22"/>
          <w:szCs w:val="22"/>
        </w:rPr>
        <w:t>[SIGNATURES OF PAGE FOLLOWING]</w:t>
      </w:r>
    </w:p>
    <w:p w14:paraId="7A59AAB9" w14:textId="77777777" w:rsidR="0046408C" w:rsidRDefault="0046408C">
      <w:pPr>
        <w:rPr>
          <w:rFonts w:ascii="Times New Roman" w:hAnsi="Times New Roman" w:cs="Times New Roman"/>
        </w:rPr>
      </w:pPr>
      <w:r>
        <w:rPr>
          <w:rFonts w:ascii="Times New Roman" w:hAnsi="Times New Roman" w:cs="Times New Roman"/>
        </w:rPr>
        <w:br w:type="page"/>
      </w:r>
    </w:p>
    <w:p w14:paraId="5CF77B55" w14:textId="77777777" w:rsidR="00D83455" w:rsidRPr="00082E25" w:rsidRDefault="00D83455" w:rsidP="00082E25">
      <w:pPr>
        <w:pStyle w:val="PlainText"/>
        <w:jc w:val="both"/>
        <w:rPr>
          <w:rFonts w:ascii="Times New Roman" w:hAnsi="Times New Roman" w:cs="Times New Roman"/>
          <w:sz w:val="22"/>
          <w:szCs w:val="22"/>
        </w:rPr>
      </w:pPr>
      <w:r w:rsidRPr="0046408C">
        <w:rPr>
          <w:rFonts w:ascii="Times New Roman" w:hAnsi="Times New Roman" w:cs="Times New Roman"/>
          <w:b/>
          <w:sz w:val="22"/>
          <w:szCs w:val="22"/>
        </w:rPr>
        <w:lastRenderedPageBreak/>
        <w:t>IN WITNESS WHEREOF</w:t>
      </w:r>
      <w:r w:rsidRPr="00082E25">
        <w:rPr>
          <w:rFonts w:ascii="Times New Roman" w:hAnsi="Times New Roman" w:cs="Times New Roman"/>
          <w:sz w:val="22"/>
          <w:szCs w:val="22"/>
        </w:rPr>
        <w:t xml:space="preserve"> the Parties have executed this Shareholders’ Agreement.</w:t>
      </w:r>
    </w:p>
    <w:p w14:paraId="1D435D19" w14:textId="77777777" w:rsidR="008577BF"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cr/>
      </w:r>
      <w:r w:rsidRPr="00082E25">
        <w:rPr>
          <w:rFonts w:ascii="Times New Roman" w:hAnsi="Times New Roman" w:cs="Times New Roman"/>
          <w:sz w:val="22"/>
          <w:szCs w:val="22"/>
        </w:rPr>
        <w:cr/>
      </w:r>
    </w:p>
    <w:p w14:paraId="3C574D2B" w14:textId="77777777" w:rsidR="00D83455" w:rsidRDefault="00813B24" w:rsidP="008577BF">
      <w:pPr>
        <w:pStyle w:val="PlainText"/>
        <w:ind w:left="5400"/>
        <w:jc w:val="both"/>
        <w:rPr>
          <w:rFonts w:ascii="Times New Roman" w:hAnsi="Times New Roman" w:cs="Times New Roman"/>
          <w:sz w:val="22"/>
          <w:szCs w:val="22"/>
        </w:rPr>
      </w:pPr>
      <w:r w:rsidRPr="004A59EB">
        <w:rPr>
          <w:rFonts w:ascii="Times New Roman" w:hAnsi="Times New Roman" w:cs="Times New Roman"/>
          <w:b/>
          <w:sz w:val="22"/>
          <w:szCs w:val="22"/>
          <w:highlight w:val="yellow"/>
        </w:rPr>
        <w:t>[INSERT NAME OF CORPORATION]</w:t>
      </w:r>
      <w:r>
        <w:rPr>
          <w:rFonts w:ascii="Times New Roman" w:hAnsi="Times New Roman" w:cs="Times New Roman"/>
          <w:b/>
          <w:sz w:val="22"/>
          <w:szCs w:val="22"/>
        </w:rPr>
        <w:t xml:space="preserve"> </w:t>
      </w:r>
      <w:r w:rsidR="00D83455" w:rsidRPr="00082E25">
        <w:rPr>
          <w:rFonts w:ascii="Times New Roman" w:hAnsi="Times New Roman" w:cs="Times New Roman"/>
          <w:sz w:val="22"/>
          <w:szCs w:val="22"/>
        </w:rPr>
        <w:cr/>
      </w:r>
      <w:r w:rsidR="00D83455" w:rsidRPr="00082E25">
        <w:rPr>
          <w:rFonts w:ascii="Times New Roman" w:hAnsi="Times New Roman" w:cs="Times New Roman"/>
          <w:sz w:val="22"/>
          <w:szCs w:val="22"/>
        </w:rPr>
        <w:cr/>
      </w:r>
      <w:r w:rsidR="00D83455" w:rsidRPr="00082E25">
        <w:rPr>
          <w:rFonts w:ascii="Times New Roman" w:hAnsi="Times New Roman" w:cs="Times New Roman"/>
          <w:sz w:val="22"/>
          <w:szCs w:val="22"/>
        </w:rPr>
        <w:cr/>
        <w:t>By:</w:t>
      </w:r>
      <w:r w:rsidR="008577BF">
        <w:rPr>
          <w:rFonts w:ascii="Times New Roman" w:hAnsi="Times New Roman" w:cs="Times New Roman"/>
          <w:sz w:val="22"/>
          <w:szCs w:val="22"/>
        </w:rPr>
        <w:t xml:space="preserve"> _____________________________</w:t>
      </w:r>
      <w:r w:rsidR="00D83455" w:rsidRPr="00082E25">
        <w:rPr>
          <w:rFonts w:ascii="Times New Roman" w:hAnsi="Times New Roman" w:cs="Times New Roman"/>
          <w:sz w:val="22"/>
          <w:szCs w:val="22"/>
        </w:rPr>
        <w:cr/>
      </w:r>
      <w:r w:rsidR="008577BF">
        <w:rPr>
          <w:rFonts w:ascii="Times New Roman" w:hAnsi="Times New Roman" w:cs="Times New Roman"/>
          <w:sz w:val="22"/>
          <w:szCs w:val="22"/>
        </w:rPr>
        <w:t xml:space="preserve">       N</w:t>
      </w:r>
      <w:r w:rsidR="00D83455" w:rsidRPr="00082E25">
        <w:rPr>
          <w:rFonts w:ascii="Times New Roman" w:hAnsi="Times New Roman" w:cs="Times New Roman"/>
          <w:sz w:val="22"/>
          <w:szCs w:val="22"/>
        </w:rPr>
        <w:t xml:space="preserve">ame: </w:t>
      </w:r>
      <w:r w:rsidR="00D83455" w:rsidRPr="00082E25">
        <w:rPr>
          <w:rFonts w:ascii="Times New Roman" w:hAnsi="Times New Roman" w:cs="Times New Roman"/>
          <w:sz w:val="22"/>
          <w:szCs w:val="22"/>
        </w:rPr>
        <w:cr/>
      </w:r>
      <w:r w:rsidR="008577BF">
        <w:rPr>
          <w:rFonts w:ascii="Times New Roman" w:hAnsi="Times New Roman" w:cs="Times New Roman"/>
          <w:sz w:val="22"/>
          <w:szCs w:val="22"/>
        </w:rPr>
        <w:t xml:space="preserve">       T</w:t>
      </w:r>
      <w:r w:rsidR="00D83455" w:rsidRPr="00082E25">
        <w:rPr>
          <w:rFonts w:ascii="Times New Roman" w:hAnsi="Times New Roman" w:cs="Times New Roman"/>
          <w:sz w:val="22"/>
          <w:szCs w:val="22"/>
        </w:rPr>
        <w:t>itle:</w:t>
      </w:r>
      <w:r w:rsidR="00D83455" w:rsidRPr="00082E25">
        <w:rPr>
          <w:rFonts w:ascii="Times New Roman" w:hAnsi="Times New Roman" w:cs="Times New Roman"/>
          <w:sz w:val="22"/>
          <w:szCs w:val="22"/>
        </w:rPr>
        <w:cr/>
      </w:r>
    </w:p>
    <w:p w14:paraId="7C38303A" w14:textId="77777777" w:rsidR="00EB422C" w:rsidRPr="00082E25" w:rsidRDefault="00EB422C" w:rsidP="008577BF">
      <w:pPr>
        <w:pStyle w:val="PlainText"/>
        <w:ind w:left="5400"/>
        <w:jc w:val="both"/>
        <w:rPr>
          <w:rFonts w:ascii="Times New Roman" w:hAnsi="Times New Roman" w:cs="Times New Roman"/>
          <w:sz w:val="22"/>
          <w:szCs w:val="22"/>
        </w:rPr>
      </w:pPr>
      <w:r>
        <w:rPr>
          <w:rFonts w:ascii="Times New Roman" w:hAnsi="Times New Roman" w:cs="Times New Roman"/>
          <w:b/>
          <w:sz w:val="22"/>
          <w:szCs w:val="22"/>
        </w:rPr>
        <w:t>I have authority to bind the Corporation</w:t>
      </w:r>
    </w:p>
    <w:p w14:paraId="129F1776" w14:textId="77777777" w:rsidR="008577BF" w:rsidRDefault="008577BF">
      <w:pPr>
        <w:rPr>
          <w:rFonts w:ascii="Times New Roman" w:hAnsi="Times New Roman" w:cs="Times New Roman"/>
        </w:rPr>
      </w:pPr>
      <w:r>
        <w:rPr>
          <w:rFonts w:ascii="Times New Roman" w:hAnsi="Times New Roman" w:cs="Times New Roman"/>
        </w:rPr>
        <w:br w:type="page"/>
      </w:r>
    </w:p>
    <w:p w14:paraId="7C53BD0A" w14:textId="77777777" w:rsidR="00D83455" w:rsidRDefault="00D83455" w:rsidP="008577BF">
      <w:pPr>
        <w:pStyle w:val="PlainText"/>
        <w:jc w:val="center"/>
        <w:rPr>
          <w:rFonts w:ascii="Times New Roman" w:hAnsi="Times New Roman" w:cs="Times New Roman"/>
          <w:b/>
          <w:sz w:val="22"/>
          <w:szCs w:val="22"/>
        </w:rPr>
      </w:pPr>
      <w:r w:rsidRPr="008577BF">
        <w:rPr>
          <w:rFonts w:ascii="Times New Roman" w:hAnsi="Times New Roman" w:cs="Times New Roman"/>
          <w:b/>
          <w:sz w:val="22"/>
          <w:szCs w:val="22"/>
        </w:rPr>
        <w:lastRenderedPageBreak/>
        <w:t>SCHEDULE “A”</w:t>
      </w:r>
    </w:p>
    <w:p w14:paraId="33882B29" w14:textId="77777777" w:rsidR="008105EC" w:rsidRPr="008577BF" w:rsidRDefault="008105EC" w:rsidP="008577BF">
      <w:pPr>
        <w:pStyle w:val="PlainText"/>
        <w:jc w:val="center"/>
        <w:rPr>
          <w:rFonts w:ascii="Times New Roman" w:hAnsi="Times New Roman" w:cs="Times New Roman"/>
          <w:b/>
          <w:sz w:val="22"/>
          <w:szCs w:val="22"/>
        </w:rPr>
      </w:pPr>
      <w:r>
        <w:rPr>
          <w:rFonts w:ascii="Times New Roman" w:hAnsi="Times New Roman" w:cs="Times New Roman"/>
          <w:b/>
          <w:sz w:val="22"/>
          <w:szCs w:val="22"/>
        </w:rPr>
        <w:t>SCHEDLE OF FOUNDERS</w:t>
      </w:r>
    </w:p>
    <w:p w14:paraId="09EC878F" w14:textId="77777777" w:rsidR="00D83455" w:rsidRPr="008577BF" w:rsidRDefault="00D83455" w:rsidP="008577BF">
      <w:pPr>
        <w:pStyle w:val="PlainText"/>
        <w:jc w:val="center"/>
        <w:rPr>
          <w:rFonts w:ascii="Times New Roman" w:hAnsi="Times New Roman" w:cs="Times New Roman"/>
          <w:b/>
          <w:sz w:val="22"/>
          <w:szCs w:val="22"/>
        </w:rPr>
      </w:pPr>
      <w:r w:rsidRPr="008577BF">
        <w:rPr>
          <w:rFonts w:ascii="Times New Roman" w:hAnsi="Times New Roman" w:cs="Times New Roman"/>
          <w:b/>
          <w:sz w:val="22"/>
          <w:szCs w:val="22"/>
        </w:rPr>
        <w:t>Name of Shareholder and Principals, Addresses and Contact Information</w:t>
      </w:r>
    </w:p>
    <w:p w14:paraId="52192D40" w14:textId="77777777" w:rsidR="008577BF" w:rsidRDefault="008577BF" w:rsidP="00082E25">
      <w:pPr>
        <w:pStyle w:val="PlainText"/>
        <w:jc w:val="both"/>
        <w:rPr>
          <w:rFonts w:ascii="Times New Roman" w:hAnsi="Times New Roman" w:cs="Times New Roman"/>
          <w:sz w:val="22"/>
          <w:szCs w:val="22"/>
        </w:rPr>
      </w:pPr>
    </w:p>
    <w:p w14:paraId="2AE9C1D9" w14:textId="77777777" w:rsidR="003A1B4C" w:rsidRDefault="003A1B4C" w:rsidP="00082E25">
      <w:pPr>
        <w:pStyle w:val="PlainText"/>
        <w:jc w:val="both"/>
        <w:rPr>
          <w:rFonts w:ascii="Times New Roman" w:hAnsi="Times New Roman" w:cs="Times New Roman"/>
          <w:sz w:val="22"/>
          <w:szCs w:val="22"/>
        </w:rPr>
      </w:pPr>
    </w:p>
    <w:p w14:paraId="64BE7440" w14:textId="77777777" w:rsidR="008577BF" w:rsidRDefault="00D83455" w:rsidP="00082E25">
      <w:pPr>
        <w:pStyle w:val="PlainText"/>
        <w:jc w:val="both"/>
        <w:rPr>
          <w:rFonts w:ascii="Times New Roman" w:hAnsi="Times New Roman" w:cs="Times New Roman"/>
          <w:sz w:val="22"/>
          <w:szCs w:val="22"/>
        </w:rPr>
      </w:pPr>
      <w:r w:rsidRPr="00082E25">
        <w:rPr>
          <w:rFonts w:ascii="Times New Roman" w:hAnsi="Times New Roman" w:cs="Times New Roman"/>
          <w:sz w:val="22"/>
          <w:szCs w:val="22"/>
        </w:rPr>
        <w:cr/>
      </w:r>
      <w:r w:rsidR="008577BF">
        <w:rPr>
          <w:rFonts w:ascii="Times New Roman" w:hAnsi="Times New Roman" w:cs="Times New Roman"/>
          <w:sz w:val="22"/>
          <w:szCs w:val="22"/>
        </w:rPr>
        <w:t>____________________________</w:t>
      </w:r>
    </w:p>
    <w:p w14:paraId="797EB3F5" w14:textId="77777777" w:rsidR="003A1B4C" w:rsidRPr="003A1B4C" w:rsidRDefault="00D83455" w:rsidP="00082E25">
      <w:pPr>
        <w:pStyle w:val="PlainText"/>
        <w:jc w:val="both"/>
        <w:rPr>
          <w:rFonts w:ascii="Times New Roman" w:hAnsi="Times New Roman" w:cs="Times New Roman"/>
          <w:i/>
          <w:sz w:val="22"/>
          <w:szCs w:val="22"/>
        </w:rPr>
      </w:pPr>
      <w:r w:rsidRPr="003A1B4C">
        <w:rPr>
          <w:rFonts w:ascii="Times New Roman" w:hAnsi="Times New Roman" w:cs="Times New Roman"/>
          <w:i/>
          <w:sz w:val="22"/>
          <w:szCs w:val="22"/>
        </w:rPr>
        <w:t>Signature of Shareholder</w:t>
      </w:r>
      <w:r w:rsidRPr="003A1B4C">
        <w:rPr>
          <w:rFonts w:ascii="Times New Roman" w:hAnsi="Times New Roman" w:cs="Times New Roman"/>
          <w:i/>
          <w:sz w:val="22"/>
          <w:szCs w:val="22"/>
        </w:rPr>
        <w:cr/>
      </w:r>
    </w:p>
    <w:p w14:paraId="0CCAAFC0" w14:textId="1F9A37C0" w:rsidR="003A1B4C" w:rsidRDefault="003A1B4C" w:rsidP="00082E25">
      <w:pPr>
        <w:pStyle w:val="PlainText"/>
        <w:jc w:val="both"/>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r>
      <w:r w:rsidR="009D7C7C">
        <w:rPr>
          <w:rFonts w:ascii="Times New Roman" w:hAnsi="Times New Roman" w:cs="Times New Roman"/>
          <w:b/>
          <w:sz w:val="22"/>
          <w:szCs w:val="22"/>
        </w:rPr>
        <w:t>[</w:t>
      </w:r>
      <w:r w:rsidR="009D7C7C" w:rsidRPr="009D7C7C">
        <w:rPr>
          <w:rFonts w:ascii="Times New Roman" w:hAnsi="Times New Roman" w:cs="Times New Roman"/>
          <w:b/>
          <w:sz w:val="22"/>
          <w:szCs w:val="22"/>
          <w:highlight w:val="yellow"/>
        </w:rPr>
        <w:t>NTD: Insert Name of Shareholder</w:t>
      </w:r>
      <w:r w:rsidR="009D7C7C">
        <w:rPr>
          <w:rFonts w:ascii="Times New Roman" w:hAnsi="Times New Roman" w:cs="Times New Roman"/>
          <w:b/>
          <w:sz w:val="22"/>
          <w:szCs w:val="22"/>
        </w:rPr>
        <w:t>]</w:t>
      </w:r>
      <w:r>
        <w:rPr>
          <w:rFonts w:ascii="Times New Roman" w:hAnsi="Times New Roman" w:cs="Times New Roman"/>
          <w:sz w:val="22"/>
          <w:szCs w:val="22"/>
        </w:rPr>
        <w:t xml:space="preserve"> </w:t>
      </w:r>
    </w:p>
    <w:p w14:paraId="56C50209" w14:textId="77777777" w:rsidR="003A1B4C" w:rsidRDefault="003A1B4C" w:rsidP="00082E25">
      <w:pPr>
        <w:pStyle w:val="PlainText"/>
        <w:jc w:val="both"/>
        <w:rPr>
          <w:rFonts w:ascii="Times New Roman" w:hAnsi="Times New Roman" w:cs="Times New Roman"/>
          <w:sz w:val="22"/>
          <w:szCs w:val="22"/>
        </w:rPr>
      </w:pPr>
    </w:p>
    <w:p w14:paraId="5EEBF054" w14:textId="77777777" w:rsidR="008577BF" w:rsidRPr="00082E25" w:rsidRDefault="008577BF" w:rsidP="00082E25">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w:t>
      </w:r>
    </w:p>
    <w:p w14:paraId="1C6FB749" w14:textId="77777777" w:rsidR="008577BF" w:rsidRDefault="003A1B4C" w:rsidP="00082E25">
      <w:pPr>
        <w:pStyle w:val="PlainText"/>
        <w:jc w:val="both"/>
        <w:rPr>
          <w:rFonts w:ascii="Times New Roman" w:hAnsi="Times New Roman" w:cs="Times New Roman"/>
          <w:sz w:val="22"/>
          <w:szCs w:val="22"/>
        </w:rPr>
      </w:pPr>
      <w:r>
        <w:rPr>
          <w:rFonts w:ascii="Times New Roman" w:hAnsi="Times New Roman" w:cs="Times New Roman"/>
          <w:sz w:val="22"/>
          <w:szCs w:val="22"/>
        </w:rPr>
        <w:t>Insert Address:</w:t>
      </w:r>
    </w:p>
    <w:p w14:paraId="04D72D29" w14:textId="77777777" w:rsidR="00D83455" w:rsidRPr="00082E25" w:rsidRDefault="008577BF" w:rsidP="00082E25">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w:t>
      </w:r>
    </w:p>
    <w:p w14:paraId="4DEC35DE" w14:textId="77777777" w:rsidR="008577BF" w:rsidRDefault="008577BF" w:rsidP="00082E25">
      <w:pPr>
        <w:pStyle w:val="PlainText"/>
        <w:jc w:val="both"/>
        <w:rPr>
          <w:rFonts w:ascii="Times New Roman" w:hAnsi="Times New Roman" w:cs="Times New Roman"/>
          <w:sz w:val="22"/>
          <w:szCs w:val="22"/>
        </w:rPr>
      </w:pPr>
    </w:p>
    <w:p w14:paraId="79DB536C" w14:textId="77777777" w:rsidR="008577BF" w:rsidRPr="00082E25" w:rsidRDefault="008577BF" w:rsidP="00082E25">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w:t>
      </w:r>
    </w:p>
    <w:p w14:paraId="6E1C44E7" w14:textId="77777777" w:rsidR="00D83455" w:rsidRDefault="008577BF" w:rsidP="00082E25">
      <w:pPr>
        <w:pStyle w:val="PlainText"/>
        <w:jc w:val="both"/>
        <w:rPr>
          <w:rFonts w:ascii="Times New Roman" w:hAnsi="Times New Roman" w:cs="Times New Roman"/>
          <w:sz w:val="22"/>
          <w:szCs w:val="22"/>
        </w:rPr>
      </w:pPr>
      <w:r>
        <w:rPr>
          <w:rFonts w:ascii="Times New Roman" w:hAnsi="Times New Roman" w:cs="Times New Roman"/>
          <w:sz w:val="22"/>
          <w:szCs w:val="22"/>
        </w:rPr>
        <w:t>[email]</w:t>
      </w:r>
      <w:r w:rsidR="00D83455" w:rsidRPr="00082E25">
        <w:rPr>
          <w:rFonts w:ascii="Times New Roman" w:hAnsi="Times New Roman" w:cs="Times New Roman"/>
          <w:sz w:val="22"/>
          <w:szCs w:val="22"/>
        </w:rPr>
        <w:cr/>
      </w:r>
    </w:p>
    <w:p w14:paraId="4D8C36B2" w14:textId="77777777" w:rsidR="003A1B4C" w:rsidRDefault="003A1B4C" w:rsidP="003A1B4C">
      <w:pPr>
        <w:pStyle w:val="PlainText"/>
        <w:jc w:val="both"/>
        <w:rPr>
          <w:rFonts w:ascii="Times New Roman" w:hAnsi="Times New Roman" w:cs="Times New Roman"/>
          <w:sz w:val="22"/>
          <w:szCs w:val="22"/>
        </w:rPr>
      </w:pPr>
      <w:r w:rsidRPr="00082E25">
        <w:rPr>
          <w:rFonts w:ascii="Times New Roman" w:hAnsi="Times New Roman" w:cs="Times New Roman"/>
          <w:sz w:val="22"/>
          <w:szCs w:val="22"/>
        </w:rPr>
        <w:cr/>
      </w:r>
      <w:r>
        <w:rPr>
          <w:rFonts w:ascii="Times New Roman" w:hAnsi="Times New Roman" w:cs="Times New Roman"/>
          <w:sz w:val="22"/>
          <w:szCs w:val="22"/>
        </w:rPr>
        <w:t>____________________________</w:t>
      </w:r>
    </w:p>
    <w:p w14:paraId="171B3058" w14:textId="77777777" w:rsidR="003A1B4C" w:rsidRPr="003A1B4C" w:rsidRDefault="003A1B4C" w:rsidP="003A1B4C">
      <w:pPr>
        <w:pStyle w:val="PlainText"/>
        <w:jc w:val="both"/>
        <w:rPr>
          <w:rFonts w:ascii="Times New Roman" w:hAnsi="Times New Roman" w:cs="Times New Roman"/>
          <w:i/>
          <w:sz w:val="22"/>
          <w:szCs w:val="22"/>
        </w:rPr>
      </w:pPr>
      <w:r w:rsidRPr="003A1B4C">
        <w:rPr>
          <w:rFonts w:ascii="Times New Roman" w:hAnsi="Times New Roman" w:cs="Times New Roman"/>
          <w:i/>
          <w:sz w:val="22"/>
          <w:szCs w:val="22"/>
        </w:rPr>
        <w:t>Signature of Shareholder</w:t>
      </w:r>
      <w:r w:rsidRPr="003A1B4C">
        <w:rPr>
          <w:rFonts w:ascii="Times New Roman" w:hAnsi="Times New Roman" w:cs="Times New Roman"/>
          <w:i/>
          <w:sz w:val="22"/>
          <w:szCs w:val="22"/>
        </w:rPr>
        <w:cr/>
      </w:r>
    </w:p>
    <w:p w14:paraId="091A661B" w14:textId="5619562C" w:rsidR="003A1B4C" w:rsidRDefault="003A1B4C" w:rsidP="003A1B4C">
      <w:pPr>
        <w:pStyle w:val="PlainText"/>
        <w:jc w:val="both"/>
        <w:rPr>
          <w:rFonts w:ascii="Times New Roman" w:hAnsi="Times New Roman" w:cs="Times New Roman"/>
          <w:sz w:val="22"/>
          <w:szCs w:val="22"/>
        </w:rPr>
      </w:pPr>
      <w:r>
        <w:rPr>
          <w:rFonts w:ascii="Times New Roman" w:hAnsi="Times New Roman" w:cs="Times New Roman"/>
          <w:sz w:val="22"/>
          <w:szCs w:val="22"/>
        </w:rPr>
        <w:t>Name:</w:t>
      </w:r>
      <w:r>
        <w:rPr>
          <w:rFonts w:ascii="Times New Roman" w:hAnsi="Times New Roman" w:cs="Times New Roman"/>
          <w:sz w:val="22"/>
          <w:szCs w:val="22"/>
        </w:rPr>
        <w:tab/>
      </w:r>
      <w:r w:rsidR="009D7C7C">
        <w:rPr>
          <w:rFonts w:ascii="Times New Roman" w:hAnsi="Times New Roman" w:cs="Times New Roman"/>
          <w:b/>
          <w:sz w:val="22"/>
          <w:szCs w:val="22"/>
        </w:rPr>
        <w:t>[</w:t>
      </w:r>
      <w:r w:rsidR="009D7C7C" w:rsidRPr="009D7C7C">
        <w:rPr>
          <w:rFonts w:ascii="Times New Roman" w:hAnsi="Times New Roman" w:cs="Times New Roman"/>
          <w:b/>
          <w:sz w:val="22"/>
          <w:szCs w:val="22"/>
          <w:highlight w:val="yellow"/>
        </w:rPr>
        <w:t>NTD: Insert Name of Shareholder</w:t>
      </w:r>
      <w:r w:rsidR="009D7C7C">
        <w:rPr>
          <w:rFonts w:ascii="Times New Roman" w:hAnsi="Times New Roman" w:cs="Times New Roman"/>
          <w:b/>
          <w:sz w:val="22"/>
          <w:szCs w:val="22"/>
        </w:rPr>
        <w:t>]</w:t>
      </w:r>
      <w:r w:rsidR="009D7C7C">
        <w:rPr>
          <w:rFonts w:ascii="Times New Roman" w:hAnsi="Times New Roman" w:cs="Times New Roman"/>
          <w:sz w:val="22"/>
          <w:szCs w:val="22"/>
        </w:rPr>
        <w:t xml:space="preserve"> </w:t>
      </w:r>
    </w:p>
    <w:p w14:paraId="54CBCDE2" w14:textId="77777777" w:rsidR="003A1B4C" w:rsidRDefault="003A1B4C" w:rsidP="003A1B4C">
      <w:pPr>
        <w:pStyle w:val="PlainText"/>
        <w:jc w:val="both"/>
        <w:rPr>
          <w:rFonts w:ascii="Times New Roman" w:hAnsi="Times New Roman" w:cs="Times New Roman"/>
          <w:sz w:val="22"/>
          <w:szCs w:val="22"/>
        </w:rPr>
      </w:pPr>
    </w:p>
    <w:p w14:paraId="29A63A29" w14:textId="77777777" w:rsidR="003A1B4C" w:rsidRPr="00082E25" w:rsidRDefault="003A1B4C" w:rsidP="003A1B4C">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w:t>
      </w:r>
    </w:p>
    <w:p w14:paraId="6911EF50" w14:textId="77777777" w:rsidR="003A1B4C" w:rsidRDefault="003A1B4C" w:rsidP="003A1B4C">
      <w:pPr>
        <w:pStyle w:val="PlainText"/>
        <w:jc w:val="both"/>
        <w:rPr>
          <w:rFonts w:ascii="Times New Roman" w:hAnsi="Times New Roman" w:cs="Times New Roman"/>
          <w:sz w:val="22"/>
          <w:szCs w:val="22"/>
        </w:rPr>
      </w:pPr>
      <w:r>
        <w:rPr>
          <w:rFonts w:ascii="Times New Roman" w:hAnsi="Times New Roman" w:cs="Times New Roman"/>
          <w:sz w:val="22"/>
          <w:szCs w:val="22"/>
        </w:rPr>
        <w:t>Insert Address:</w:t>
      </w:r>
    </w:p>
    <w:p w14:paraId="7016C7A5" w14:textId="77777777" w:rsidR="003A1B4C" w:rsidRPr="00082E25" w:rsidRDefault="003A1B4C" w:rsidP="003A1B4C">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w:t>
      </w:r>
    </w:p>
    <w:p w14:paraId="34F60140" w14:textId="77777777" w:rsidR="003A1B4C" w:rsidRDefault="003A1B4C" w:rsidP="003A1B4C">
      <w:pPr>
        <w:pStyle w:val="PlainText"/>
        <w:jc w:val="both"/>
        <w:rPr>
          <w:rFonts w:ascii="Times New Roman" w:hAnsi="Times New Roman" w:cs="Times New Roman"/>
          <w:sz w:val="22"/>
          <w:szCs w:val="22"/>
        </w:rPr>
      </w:pPr>
    </w:p>
    <w:p w14:paraId="5C9AB4E9" w14:textId="77777777" w:rsidR="003A1B4C" w:rsidRPr="00082E25" w:rsidRDefault="003A1B4C" w:rsidP="003A1B4C">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w:t>
      </w:r>
    </w:p>
    <w:p w14:paraId="361B457B" w14:textId="77777777" w:rsidR="003A1B4C" w:rsidRDefault="003A1B4C" w:rsidP="003A1B4C">
      <w:pPr>
        <w:pStyle w:val="PlainText"/>
        <w:jc w:val="both"/>
        <w:rPr>
          <w:rFonts w:ascii="Times New Roman" w:hAnsi="Times New Roman" w:cs="Times New Roman"/>
          <w:sz w:val="22"/>
          <w:szCs w:val="22"/>
        </w:rPr>
      </w:pPr>
      <w:r>
        <w:rPr>
          <w:rFonts w:ascii="Times New Roman" w:hAnsi="Times New Roman" w:cs="Times New Roman"/>
          <w:sz w:val="22"/>
          <w:szCs w:val="22"/>
        </w:rPr>
        <w:t>[email]</w:t>
      </w:r>
      <w:r w:rsidRPr="00082E25">
        <w:rPr>
          <w:rFonts w:ascii="Times New Roman" w:hAnsi="Times New Roman" w:cs="Times New Roman"/>
          <w:sz w:val="22"/>
          <w:szCs w:val="22"/>
        </w:rPr>
        <w:cr/>
      </w:r>
    </w:p>
    <w:p w14:paraId="4F455CAB" w14:textId="77777777" w:rsidR="008577BF" w:rsidRDefault="008577BF" w:rsidP="008577BF">
      <w:pPr>
        <w:pStyle w:val="PlainText"/>
        <w:jc w:val="both"/>
        <w:rPr>
          <w:rFonts w:ascii="Times New Roman" w:hAnsi="Times New Roman" w:cs="Times New Roman"/>
        </w:rPr>
      </w:pPr>
      <w:r>
        <w:rPr>
          <w:rFonts w:ascii="Times New Roman" w:hAnsi="Times New Roman" w:cs="Times New Roman"/>
          <w:sz w:val="22"/>
          <w:szCs w:val="22"/>
        </w:rPr>
        <w:br w:type="page"/>
      </w:r>
    </w:p>
    <w:p w14:paraId="3300F5EC" w14:textId="77777777" w:rsidR="00D83455" w:rsidRDefault="00D83455" w:rsidP="008577BF">
      <w:pPr>
        <w:pStyle w:val="PlainText"/>
        <w:jc w:val="center"/>
        <w:rPr>
          <w:rFonts w:ascii="Times New Roman" w:hAnsi="Times New Roman" w:cs="Times New Roman"/>
          <w:b/>
          <w:sz w:val="22"/>
          <w:szCs w:val="22"/>
        </w:rPr>
      </w:pPr>
      <w:r w:rsidRPr="008577BF">
        <w:rPr>
          <w:rFonts w:ascii="Times New Roman" w:hAnsi="Times New Roman" w:cs="Times New Roman"/>
          <w:b/>
          <w:sz w:val="22"/>
          <w:szCs w:val="22"/>
        </w:rPr>
        <w:lastRenderedPageBreak/>
        <w:t>SCHEDULE “B”</w:t>
      </w:r>
    </w:p>
    <w:p w14:paraId="46E7247E" w14:textId="77777777" w:rsidR="008105EC" w:rsidRPr="008577BF" w:rsidRDefault="008105EC" w:rsidP="008577BF">
      <w:pPr>
        <w:pStyle w:val="PlainText"/>
        <w:jc w:val="center"/>
        <w:rPr>
          <w:rFonts w:ascii="Times New Roman" w:hAnsi="Times New Roman" w:cs="Times New Roman"/>
          <w:b/>
          <w:sz w:val="22"/>
          <w:szCs w:val="22"/>
        </w:rPr>
      </w:pPr>
      <w:r>
        <w:rPr>
          <w:rFonts w:ascii="Times New Roman" w:hAnsi="Times New Roman" w:cs="Times New Roman"/>
          <w:b/>
          <w:sz w:val="22"/>
          <w:szCs w:val="22"/>
        </w:rPr>
        <w:t>SCHEDULE OF INVESTORS</w:t>
      </w:r>
    </w:p>
    <w:p w14:paraId="2C6FD3BC" w14:textId="77777777" w:rsidR="00D83455" w:rsidRPr="008577BF" w:rsidRDefault="00D83455" w:rsidP="008577BF">
      <w:pPr>
        <w:pStyle w:val="PlainText"/>
        <w:jc w:val="center"/>
        <w:rPr>
          <w:rFonts w:ascii="Times New Roman" w:hAnsi="Times New Roman" w:cs="Times New Roman"/>
          <w:b/>
          <w:sz w:val="22"/>
          <w:szCs w:val="22"/>
        </w:rPr>
      </w:pPr>
      <w:r w:rsidRPr="008577BF">
        <w:rPr>
          <w:rFonts w:ascii="Times New Roman" w:hAnsi="Times New Roman" w:cs="Times New Roman"/>
          <w:b/>
          <w:sz w:val="22"/>
          <w:szCs w:val="22"/>
        </w:rPr>
        <w:t>Name of Shareholder and Principals, Addresses and Contact Information</w:t>
      </w:r>
    </w:p>
    <w:p w14:paraId="591AA498" w14:textId="77777777" w:rsidR="00A732D3" w:rsidRDefault="00A732D3" w:rsidP="008577BF">
      <w:pPr>
        <w:pStyle w:val="PlainText"/>
        <w:jc w:val="both"/>
        <w:rPr>
          <w:rFonts w:ascii="Times New Roman" w:hAnsi="Times New Roman" w:cs="Times New Roman"/>
          <w:sz w:val="22"/>
          <w:szCs w:val="22"/>
        </w:rPr>
      </w:pPr>
    </w:p>
    <w:p w14:paraId="6E293821" w14:textId="77777777" w:rsidR="00A732D3" w:rsidRDefault="00A732D3" w:rsidP="008577BF">
      <w:pPr>
        <w:pStyle w:val="PlainText"/>
        <w:jc w:val="both"/>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614"/>
        <w:gridCol w:w="4613"/>
      </w:tblGrid>
      <w:tr w:rsidR="00A732D3" w14:paraId="2AB4046A" w14:textId="77777777" w:rsidTr="00A732D3">
        <w:tc>
          <w:tcPr>
            <w:tcW w:w="4726" w:type="dxa"/>
          </w:tcPr>
          <w:p w14:paraId="3E5B2CD2" w14:textId="77777777" w:rsidR="00A732D3" w:rsidRDefault="00A732D3" w:rsidP="008577BF">
            <w:pPr>
              <w:pStyle w:val="PlainText"/>
              <w:jc w:val="both"/>
              <w:rPr>
                <w:rFonts w:ascii="Times New Roman" w:hAnsi="Times New Roman" w:cs="Times New Roman"/>
                <w:sz w:val="22"/>
                <w:szCs w:val="22"/>
              </w:rPr>
            </w:pPr>
          </w:p>
          <w:p w14:paraId="4AD33E3E" w14:textId="77777777" w:rsidR="00A732D3" w:rsidRDefault="00A732D3" w:rsidP="008577BF">
            <w:pPr>
              <w:pStyle w:val="PlainText"/>
              <w:jc w:val="both"/>
              <w:rPr>
                <w:rFonts w:ascii="Times New Roman" w:hAnsi="Times New Roman" w:cs="Times New Roman"/>
                <w:sz w:val="22"/>
                <w:szCs w:val="22"/>
              </w:rPr>
            </w:pPr>
            <w:r>
              <w:rPr>
                <w:rFonts w:ascii="Times New Roman" w:hAnsi="Times New Roman" w:cs="Times New Roman"/>
                <w:sz w:val="22"/>
                <w:szCs w:val="22"/>
              </w:rPr>
              <w:t>Name and Contact Information</w:t>
            </w:r>
          </w:p>
          <w:p w14:paraId="2507B514" w14:textId="77777777" w:rsidR="00A732D3" w:rsidRDefault="00A732D3" w:rsidP="008577BF">
            <w:pPr>
              <w:pStyle w:val="PlainText"/>
              <w:jc w:val="both"/>
              <w:rPr>
                <w:rFonts w:ascii="Times New Roman" w:hAnsi="Times New Roman" w:cs="Times New Roman"/>
                <w:sz w:val="22"/>
                <w:szCs w:val="22"/>
              </w:rPr>
            </w:pPr>
          </w:p>
        </w:tc>
        <w:tc>
          <w:tcPr>
            <w:tcW w:w="4727" w:type="dxa"/>
          </w:tcPr>
          <w:p w14:paraId="33BA90F7" w14:textId="77777777" w:rsidR="00A732D3" w:rsidRDefault="00A732D3" w:rsidP="008577BF">
            <w:pPr>
              <w:pStyle w:val="PlainText"/>
              <w:jc w:val="both"/>
              <w:rPr>
                <w:rFonts w:ascii="Times New Roman" w:hAnsi="Times New Roman" w:cs="Times New Roman"/>
                <w:sz w:val="22"/>
                <w:szCs w:val="22"/>
              </w:rPr>
            </w:pPr>
          </w:p>
          <w:p w14:paraId="17581F43" w14:textId="77777777" w:rsidR="00A732D3" w:rsidRDefault="00A732D3" w:rsidP="008577BF">
            <w:pPr>
              <w:pStyle w:val="PlainText"/>
              <w:jc w:val="both"/>
              <w:rPr>
                <w:rFonts w:ascii="Times New Roman" w:hAnsi="Times New Roman" w:cs="Times New Roman"/>
                <w:sz w:val="22"/>
                <w:szCs w:val="22"/>
              </w:rPr>
            </w:pPr>
            <w:r>
              <w:rPr>
                <w:rFonts w:ascii="Times New Roman" w:hAnsi="Times New Roman" w:cs="Times New Roman"/>
                <w:sz w:val="22"/>
                <w:szCs w:val="22"/>
              </w:rPr>
              <w:t>Investment Amount</w:t>
            </w:r>
          </w:p>
        </w:tc>
      </w:tr>
      <w:tr w:rsidR="00A732D3" w14:paraId="62E6916A" w14:textId="77777777" w:rsidTr="00A732D3">
        <w:tc>
          <w:tcPr>
            <w:tcW w:w="4726" w:type="dxa"/>
          </w:tcPr>
          <w:p w14:paraId="571A1D64" w14:textId="77777777" w:rsidR="00A732D3" w:rsidRDefault="00A732D3" w:rsidP="008577BF">
            <w:pPr>
              <w:pStyle w:val="PlainText"/>
              <w:jc w:val="both"/>
              <w:rPr>
                <w:rFonts w:ascii="Times New Roman" w:hAnsi="Times New Roman" w:cs="Times New Roman"/>
                <w:sz w:val="22"/>
                <w:szCs w:val="22"/>
              </w:rPr>
            </w:pPr>
          </w:p>
        </w:tc>
        <w:tc>
          <w:tcPr>
            <w:tcW w:w="4727" w:type="dxa"/>
          </w:tcPr>
          <w:p w14:paraId="1FE658BA" w14:textId="77777777" w:rsidR="00A732D3" w:rsidRDefault="00A732D3" w:rsidP="0056355B">
            <w:pPr>
              <w:pStyle w:val="PlainText"/>
              <w:jc w:val="right"/>
              <w:rPr>
                <w:rFonts w:ascii="Times New Roman" w:hAnsi="Times New Roman" w:cs="Times New Roman"/>
                <w:sz w:val="22"/>
                <w:szCs w:val="22"/>
              </w:rPr>
            </w:pPr>
          </w:p>
        </w:tc>
      </w:tr>
      <w:tr w:rsidR="00A732D3" w14:paraId="2489F412" w14:textId="77777777" w:rsidTr="00A732D3">
        <w:tc>
          <w:tcPr>
            <w:tcW w:w="4726" w:type="dxa"/>
          </w:tcPr>
          <w:p w14:paraId="4265720A" w14:textId="77777777" w:rsidR="00A732D3" w:rsidRDefault="00A732D3" w:rsidP="00A732D3">
            <w:pPr>
              <w:pStyle w:val="PlainText"/>
              <w:jc w:val="both"/>
              <w:rPr>
                <w:rFonts w:ascii="Times New Roman" w:hAnsi="Times New Roman" w:cs="Times New Roman"/>
                <w:sz w:val="22"/>
                <w:szCs w:val="22"/>
              </w:rPr>
            </w:pPr>
          </w:p>
        </w:tc>
        <w:tc>
          <w:tcPr>
            <w:tcW w:w="4727" w:type="dxa"/>
          </w:tcPr>
          <w:p w14:paraId="48D4BE00" w14:textId="77777777" w:rsidR="00A732D3" w:rsidRDefault="00A732D3" w:rsidP="0056355B">
            <w:pPr>
              <w:pStyle w:val="PlainText"/>
              <w:jc w:val="right"/>
              <w:rPr>
                <w:rFonts w:ascii="Times New Roman" w:hAnsi="Times New Roman" w:cs="Times New Roman"/>
                <w:sz w:val="22"/>
                <w:szCs w:val="22"/>
              </w:rPr>
            </w:pPr>
          </w:p>
        </w:tc>
      </w:tr>
      <w:tr w:rsidR="00A732D3" w14:paraId="5070298C" w14:textId="77777777" w:rsidTr="00A732D3">
        <w:tc>
          <w:tcPr>
            <w:tcW w:w="4726" w:type="dxa"/>
          </w:tcPr>
          <w:p w14:paraId="5B6529DC" w14:textId="77777777" w:rsidR="00A732D3" w:rsidRDefault="00A732D3" w:rsidP="00A732D3">
            <w:pPr>
              <w:pStyle w:val="PlainText"/>
              <w:jc w:val="both"/>
              <w:rPr>
                <w:rFonts w:ascii="Times New Roman" w:hAnsi="Times New Roman" w:cs="Times New Roman"/>
                <w:sz w:val="22"/>
                <w:szCs w:val="22"/>
              </w:rPr>
            </w:pPr>
          </w:p>
        </w:tc>
        <w:tc>
          <w:tcPr>
            <w:tcW w:w="4727" w:type="dxa"/>
          </w:tcPr>
          <w:p w14:paraId="5303B629" w14:textId="77777777" w:rsidR="005A55D4" w:rsidRDefault="005A55D4" w:rsidP="0056355B">
            <w:pPr>
              <w:pStyle w:val="PlainText"/>
              <w:jc w:val="right"/>
              <w:rPr>
                <w:rFonts w:ascii="Times New Roman" w:hAnsi="Times New Roman" w:cs="Times New Roman"/>
                <w:sz w:val="22"/>
                <w:szCs w:val="22"/>
              </w:rPr>
            </w:pPr>
          </w:p>
        </w:tc>
      </w:tr>
      <w:tr w:rsidR="005A55D4" w14:paraId="31BE3DF2" w14:textId="77777777" w:rsidTr="00A732D3">
        <w:tc>
          <w:tcPr>
            <w:tcW w:w="4726" w:type="dxa"/>
          </w:tcPr>
          <w:p w14:paraId="79F6B3DA" w14:textId="77777777" w:rsidR="005A55D4" w:rsidRDefault="005A55D4" w:rsidP="00A732D3">
            <w:pPr>
              <w:pStyle w:val="PlainText"/>
              <w:jc w:val="both"/>
              <w:rPr>
                <w:rFonts w:ascii="Times New Roman" w:hAnsi="Times New Roman" w:cs="Times New Roman"/>
                <w:sz w:val="22"/>
                <w:szCs w:val="22"/>
              </w:rPr>
            </w:pPr>
          </w:p>
        </w:tc>
        <w:tc>
          <w:tcPr>
            <w:tcW w:w="4727" w:type="dxa"/>
          </w:tcPr>
          <w:p w14:paraId="085EA3CA" w14:textId="77777777" w:rsidR="005A55D4" w:rsidRDefault="005A55D4" w:rsidP="0056355B">
            <w:pPr>
              <w:pStyle w:val="PlainText"/>
              <w:jc w:val="right"/>
              <w:rPr>
                <w:rFonts w:ascii="Times New Roman" w:hAnsi="Times New Roman" w:cs="Times New Roman"/>
                <w:sz w:val="22"/>
                <w:szCs w:val="22"/>
              </w:rPr>
            </w:pPr>
          </w:p>
        </w:tc>
      </w:tr>
      <w:tr w:rsidR="005A55D4" w14:paraId="12A6F105" w14:textId="77777777" w:rsidTr="00A732D3">
        <w:tc>
          <w:tcPr>
            <w:tcW w:w="4726" w:type="dxa"/>
          </w:tcPr>
          <w:p w14:paraId="6A5B4447" w14:textId="77777777" w:rsidR="005A55D4" w:rsidRDefault="005A55D4" w:rsidP="00A732D3">
            <w:pPr>
              <w:pStyle w:val="PlainText"/>
              <w:jc w:val="both"/>
              <w:rPr>
                <w:rFonts w:ascii="Times New Roman" w:hAnsi="Times New Roman" w:cs="Times New Roman"/>
                <w:sz w:val="22"/>
                <w:szCs w:val="22"/>
              </w:rPr>
            </w:pPr>
          </w:p>
        </w:tc>
        <w:tc>
          <w:tcPr>
            <w:tcW w:w="4727" w:type="dxa"/>
          </w:tcPr>
          <w:p w14:paraId="4A57500D" w14:textId="77777777" w:rsidR="005A55D4" w:rsidRDefault="005A55D4" w:rsidP="0056355B">
            <w:pPr>
              <w:pStyle w:val="PlainText"/>
              <w:jc w:val="right"/>
              <w:rPr>
                <w:rFonts w:ascii="Times New Roman" w:hAnsi="Times New Roman" w:cs="Times New Roman"/>
                <w:sz w:val="22"/>
                <w:szCs w:val="22"/>
              </w:rPr>
            </w:pPr>
          </w:p>
        </w:tc>
      </w:tr>
      <w:tr w:rsidR="005A55D4" w14:paraId="1ED191C5" w14:textId="77777777" w:rsidTr="00A732D3">
        <w:tc>
          <w:tcPr>
            <w:tcW w:w="4726" w:type="dxa"/>
          </w:tcPr>
          <w:p w14:paraId="29790EAE" w14:textId="77777777" w:rsidR="005A55D4" w:rsidRDefault="005A55D4" w:rsidP="00A732D3">
            <w:pPr>
              <w:pStyle w:val="PlainText"/>
              <w:jc w:val="both"/>
              <w:rPr>
                <w:rFonts w:ascii="Times New Roman" w:hAnsi="Times New Roman" w:cs="Times New Roman"/>
                <w:sz w:val="22"/>
                <w:szCs w:val="22"/>
              </w:rPr>
            </w:pPr>
          </w:p>
        </w:tc>
        <w:tc>
          <w:tcPr>
            <w:tcW w:w="4727" w:type="dxa"/>
          </w:tcPr>
          <w:p w14:paraId="2434F617" w14:textId="77777777" w:rsidR="005A55D4" w:rsidRDefault="005A55D4" w:rsidP="0056355B">
            <w:pPr>
              <w:pStyle w:val="PlainText"/>
              <w:jc w:val="right"/>
              <w:rPr>
                <w:rFonts w:ascii="Times New Roman" w:hAnsi="Times New Roman" w:cs="Times New Roman"/>
                <w:sz w:val="22"/>
                <w:szCs w:val="22"/>
              </w:rPr>
            </w:pPr>
          </w:p>
        </w:tc>
      </w:tr>
      <w:tr w:rsidR="005A55D4" w14:paraId="29447C7A" w14:textId="77777777" w:rsidTr="00A732D3">
        <w:tc>
          <w:tcPr>
            <w:tcW w:w="4726" w:type="dxa"/>
          </w:tcPr>
          <w:p w14:paraId="68D1FBFE" w14:textId="77777777" w:rsidR="005A55D4" w:rsidRDefault="005A55D4" w:rsidP="00A732D3">
            <w:pPr>
              <w:pStyle w:val="PlainText"/>
              <w:jc w:val="both"/>
              <w:rPr>
                <w:rFonts w:ascii="Times New Roman" w:hAnsi="Times New Roman" w:cs="Times New Roman"/>
                <w:sz w:val="22"/>
                <w:szCs w:val="22"/>
              </w:rPr>
            </w:pPr>
          </w:p>
        </w:tc>
        <w:tc>
          <w:tcPr>
            <w:tcW w:w="4727" w:type="dxa"/>
          </w:tcPr>
          <w:p w14:paraId="5ABD3FC6" w14:textId="77777777" w:rsidR="005A55D4" w:rsidRDefault="005A55D4" w:rsidP="0056355B">
            <w:pPr>
              <w:pStyle w:val="PlainText"/>
              <w:jc w:val="right"/>
              <w:rPr>
                <w:rFonts w:ascii="Times New Roman" w:hAnsi="Times New Roman" w:cs="Times New Roman"/>
                <w:sz w:val="22"/>
                <w:szCs w:val="22"/>
              </w:rPr>
            </w:pPr>
          </w:p>
        </w:tc>
      </w:tr>
      <w:tr w:rsidR="005A55D4" w14:paraId="102294C7" w14:textId="77777777" w:rsidTr="00A732D3">
        <w:tc>
          <w:tcPr>
            <w:tcW w:w="4726" w:type="dxa"/>
          </w:tcPr>
          <w:p w14:paraId="43681D3A" w14:textId="77777777" w:rsidR="005A55D4" w:rsidRDefault="005A55D4" w:rsidP="00A732D3">
            <w:pPr>
              <w:pStyle w:val="PlainText"/>
              <w:jc w:val="both"/>
              <w:rPr>
                <w:rFonts w:ascii="Times New Roman" w:hAnsi="Times New Roman" w:cs="Times New Roman"/>
                <w:sz w:val="22"/>
                <w:szCs w:val="22"/>
              </w:rPr>
            </w:pPr>
          </w:p>
        </w:tc>
        <w:tc>
          <w:tcPr>
            <w:tcW w:w="4727" w:type="dxa"/>
          </w:tcPr>
          <w:p w14:paraId="0C3609CC" w14:textId="77777777" w:rsidR="005A55D4" w:rsidRDefault="005A55D4" w:rsidP="0056355B">
            <w:pPr>
              <w:pStyle w:val="PlainText"/>
              <w:jc w:val="right"/>
              <w:rPr>
                <w:rFonts w:ascii="Times New Roman" w:hAnsi="Times New Roman" w:cs="Times New Roman"/>
                <w:sz w:val="22"/>
                <w:szCs w:val="22"/>
              </w:rPr>
            </w:pPr>
          </w:p>
        </w:tc>
      </w:tr>
    </w:tbl>
    <w:p w14:paraId="19B25C94" w14:textId="77777777" w:rsidR="00A732D3" w:rsidRDefault="00A732D3" w:rsidP="008577BF">
      <w:pPr>
        <w:pStyle w:val="PlainText"/>
        <w:jc w:val="both"/>
        <w:rPr>
          <w:rFonts w:ascii="Times New Roman" w:hAnsi="Times New Roman" w:cs="Times New Roman"/>
          <w:sz w:val="22"/>
          <w:szCs w:val="22"/>
        </w:rPr>
      </w:pPr>
    </w:p>
    <w:p w14:paraId="6A965BC6" w14:textId="77777777" w:rsidR="00A732D3" w:rsidRDefault="00A732D3" w:rsidP="008577BF">
      <w:pPr>
        <w:pStyle w:val="PlainText"/>
        <w:jc w:val="both"/>
        <w:rPr>
          <w:rFonts w:ascii="Times New Roman" w:hAnsi="Times New Roman" w:cs="Times New Roman"/>
          <w:sz w:val="22"/>
          <w:szCs w:val="22"/>
        </w:rPr>
      </w:pPr>
    </w:p>
    <w:p w14:paraId="254BBC1C" w14:textId="77777777" w:rsidR="00A732D3" w:rsidRDefault="00A732D3" w:rsidP="008577BF">
      <w:pPr>
        <w:pStyle w:val="PlainText"/>
        <w:jc w:val="both"/>
        <w:rPr>
          <w:rFonts w:ascii="Times New Roman" w:hAnsi="Times New Roman" w:cs="Times New Roman"/>
          <w:sz w:val="22"/>
          <w:szCs w:val="22"/>
        </w:rPr>
      </w:pPr>
    </w:p>
    <w:p w14:paraId="3AC085E7" w14:textId="250BC3C2" w:rsidR="00D83455" w:rsidRPr="00082E25" w:rsidRDefault="00D83455" w:rsidP="009D7C7C">
      <w:pPr>
        <w:rPr>
          <w:rFonts w:ascii="Times New Roman" w:hAnsi="Times New Roman" w:cs="Times New Roman"/>
        </w:rPr>
      </w:pPr>
      <w:r w:rsidRPr="00082E25">
        <w:rPr>
          <w:rFonts w:ascii="Times New Roman" w:hAnsi="Times New Roman" w:cs="Times New Roman"/>
        </w:rPr>
        <w:cr/>
      </w:r>
      <w:r w:rsidR="008105EC">
        <w:rPr>
          <w:rFonts w:ascii="Times New Roman" w:hAnsi="Times New Roman" w:cs="Times New Roman"/>
        </w:rPr>
        <w:br w:type="page"/>
      </w:r>
    </w:p>
    <w:p w14:paraId="06DDB342" w14:textId="77777777" w:rsidR="00D069C2" w:rsidRPr="008577BF" w:rsidRDefault="00D83455" w:rsidP="00D069C2">
      <w:pPr>
        <w:pStyle w:val="PlainText"/>
        <w:jc w:val="center"/>
        <w:rPr>
          <w:rFonts w:ascii="Times New Roman" w:hAnsi="Times New Roman" w:cs="Times New Roman"/>
          <w:b/>
          <w:sz w:val="22"/>
          <w:szCs w:val="22"/>
        </w:rPr>
      </w:pPr>
      <w:r w:rsidRPr="00082E25">
        <w:rPr>
          <w:rFonts w:ascii="Times New Roman" w:hAnsi="Times New Roman" w:cs="Times New Roman"/>
          <w:sz w:val="22"/>
          <w:szCs w:val="22"/>
        </w:rPr>
        <w:lastRenderedPageBreak/>
        <w:cr/>
      </w:r>
      <w:r w:rsidR="00D069C2" w:rsidRPr="00D069C2">
        <w:rPr>
          <w:rFonts w:ascii="Times New Roman" w:hAnsi="Times New Roman" w:cs="Times New Roman"/>
          <w:b/>
          <w:sz w:val="22"/>
          <w:szCs w:val="22"/>
        </w:rPr>
        <w:t xml:space="preserve"> </w:t>
      </w:r>
      <w:r w:rsidR="00D069C2" w:rsidRPr="008577BF">
        <w:rPr>
          <w:rFonts w:ascii="Times New Roman" w:hAnsi="Times New Roman" w:cs="Times New Roman"/>
          <w:b/>
          <w:sz w:val="22"/>
          <w:szCs w:val="22"/>
        </w:rPr>
        <w:t>SCHEDULE “</w:t>
      </w:r>
      <w:r w:rsidR="00D069C2">
        <w:rPr>
          <w:rFonts w:ascii="Times New Roman" w:hAnsi="Times New Roman" w:cs="Times New Roman"/>
          <w:b/>
          <w:sz w:val="22"/>
          <w:szCs w:val="22"/>
        </w:rPr>
        <w:t>C</w:t>
      </w:r>
      <w:r w:rsidR="00D069C2" w:rsidRPr="008577BF">
        <w:rPr>
          <w:rFonts w:ascii="Times New Roman" w:hAnsi="Times New Roman" w:cs="Times New Roman"/>
          <w:b/>
          <w:sz w:val="22"/>
          <w:szCs w:val="22"/>
        </w:rPr>
        <w:t>”</w:t>
      </w:r>
    </w:p>
    <w:p w14:paraId="02329145" w14:textId="77777777" w:rsidR="00D069C2" w:rsidRDefault="00D069C2" w:rsidP="00D069C2">
      <w:pPr>
        <w:pStyle w:val="PlainText"/>
        <w:jc w:val="center"/>
        <w:rPr>
          <w:rFonts w:ascii="Times New Roman" w:hAnsi="Times New Roman" w:cs="Times New Roman"/>
          <w:b/>
          <w:sz w:val="22"/>
          <w:szCs w:val="22"/>
        </w:rPr>
      </w:pPr>
      <w:r>
        <w:rPr>
          <w:rFonts w:ascii="Times New Roman" w:hAnsi="Times New Roman" w:cs="Times New Roman"/>
          <w:b/>
          <w:sz w:val="22"/>
          <w:szCs w:val="22"/>
        </w:rPr>
        <w:t>Capitalization of the Corporation</w:t>
      </w:r>
    </w:p>
    <w:p w14:paraId="68FBB092" w14:textId="77777777" w:rsidR="00CD0A55" w:rsidRDefault="00CD0A55" w:rsidP="00D069C2">
      <w:pPr>
        <w:pStyle w:val="PlainText"/>
        <w:jc w:val="center"/>
        <w:rPr>
          <w:rFonts w:ascii="Times New Roman" w:hAnsi="Times New Roman" w:cs="Times New Roman"/>
          <w:b/>
          <w:sz w:val="22"/>
          <w:szCs w:val="22"/>
        </w:rPr>
      </w:pPr>
    </w:p>
    <w:p w14:paraId="1AB1CD33" w14:textId="6F676775" w:rsidR="008105EC" w:rsidRDefault="009D7C7C" w:rsidP="00D069C2">
      <w:pPr>
        <w:pStyle w:val="PlainText"/>
        <w:jc w:val="center"/>
        <w:rPr>
          <w:rFonts w:ascii="Times New Roman" w:hAnsi="Times New Roman" w:cs="Times New Roman"/>
          <w:b/>
          <w:sz w:val="22"/>
          <w:szCs w:val="22"/>
        </w:rPr>
      </w:pPr>
      <w:r>
        <w:rPr>
          <w:rFonts w:ascii="Times New Roman" w:hAnsi="Times New Roman" w:cs="Times New Roman"/>
          <w:b/>
          <w:sz w:val="22"/>
          <w:szCs w:val="22"/>
        </w:rPr>
        <w:t>[</w:t>
      </w:r>
      <w:r w:rsidRPr="009D7C7C">
        <w:rPr>
          <w:rFonts w:ascii="Times New Roman" w:hAnsi="Times New Roman" w:cs="Times New Roman"/>
          <w:b/>
          <w:sz w:val="22"/>
          <w:szCs w:val="22"/>
          <w:highlight w:val="yellow"/>
        </w:rPr>
        <w:t>NTD: Insert Cap Table</w:t>
      </w:r>
      <w:r>
        <w:rPr>
          <w:rFonts w:ascii="Times New Roman" w:hAnsi="Times New Roman" w:cs="Times New Roman"/>
          <w:b/>
          <w:sz w:val="22"/>
          <w:szCs w:val="22"/>
        </w:rPr>
        <w:t>]</w:t>
      </w:r>
    </w:p>
    <w:p w14:paraId="3219E72F" w14:textId="77777777" w:rsidR="008105EC" w:rsidRDefault="008105EC" w:rsidP="00D069C2">
      <w:pPr>
        <w:pStyle w:val="PlainText"/>
        <w:jc w:val="center"/>
        <w:rPr>
          <w:rFonts w:ascii="Times New Roman" w:hAnsi="Times New Roman" w:cs="Times New Roman"/>
          <w:b/>
          <w:sz w:val="22"/>
          <w:szCs w:val="22"/>
        </w:rPr>
      </w:pPr>
    </w:p>
    <w:p w14:paraId="3190D34C" w14:textId="6CF8D8A8" w:rsidR="00D83455" w:rsidRPr="009D7C7C" w:rsidRDefault="00D069C2" w:rsidP="009D7C7C">
      <w:pPr>
        <w:pStyle w:val="PlainText"/>
        <w:jc w:val="center"/>
        <w:rPr>
          <w:rFonts w:ascii="Times New Roman" w:hAnsi="Times New Roman" w:cs="Times New Roman"/>
        </w:rPr>
      </w:pPr>
      <w:r>
        <w:rPr>
          <w:rFonts w:ascii="Times New Roman" w:hAnsi="Times New Roman" w:cs="Times New Roman"/>
        </w:rPr>
        <w:br w:type="page"/>
      </w:r>
    </w:p>
    <w:p w14:paraId="1C06D4A4" w14:textId="77777777" w:rsidR="00160A7C" w:rsidRPr="008577BF" w:rsidRDefault="00160A7C" w:rsidP="00160A7C">
      <w:pPr>
        <w:pStyle w:val="PlainText"/>
        <w:jc w:val="center"/>
        <w:rPr>
          <w:rFonts w:ascii="Times New Roman" w:hAnsi="Times New Roman" w:cs="Times New Roman"/>
          <w:b/>
          <w:sz w:val="22"/>
          <w:szCs w:val="22"/>
        </w:rPr>
      </w:pPr>
      <w:r w:rsidRPr="008577BF">
        <w:rPr>
          <w:rFonts w:ascii="Times New Roman" w:hAnsi="Times New Roman" w:cs="Times New Roman"/>
          <w:b/>
          <w:sz w:val="22"/>
          <w:szCs w:val="22"/>
        </w:rPr>
        <w:lastRenderedPageBreak/>
        <w:t>SCHEDULE “</w:t>
      </w:r>
      <w:r>
        <w:rPr>
          <w:rFonts w:ascii="Times New Roman" w:hAnsi="Times New Roman" w:cs="Times New Roman"/>
          <w:b/>
          <w:sz w:val="22"/>
          <w:szCs w:val="22"/>
        </w:rPr>
        <w:t>D</w:t>
      </w:r>
      <w:r w:rsidRPr="008577BF">
        <w:rPr>
          <w:rFonts w:ascii="Times New Roman" w:hAnsi="Times New Roman" w:cs="Times New Roman"/>
          <w:b/>
          <w:sz w:val="22"/>
          <w:szCs w:val="22"/>
        </w:rPr>
        <w:t>”</w:t>
      </w:r>
    </w:p>
    <w:p w14:paraId="4D185CBD" w14:textId="77777777" w:rsidR="00160A7C" w:rsidRDefault="00160A7C" w:rsidP="00160A7C">
      <w:pPr>
        <w:pStyle w:val="PlainText"/>
        <w:jc w:val="center"/>
        <w:rPr>
          <w:rFonts w:ascii="Times New Roman" w:hAnsi="Times New Roman" w:cs="Times New Roman"/>
          <w:b/>
          <w:sz w:val="22"/>
          <w:szCs w:val="22"/>
        </w:rPr>
      </w:pPr>
      <w:r>
        <w:rPr>
          <w:rFonts w:ascii="Times New Roman" w:hAnsi="Times New Roman" w:cs="Times New Roman"/>
          <w:b/>
          <w:sz w:val="22"/>
          <w:szCs w:val="22"/>
        </w:rPr>
        <w:t>Shareholder Acknowledgement</w:t>
      </w:r>
    </w:p>
    <w:p w14:paraId="3AAA8B3D" w14:textId="77777777" w:rsidR="00160A7C" w:rsidRDefault="00160A7C" w:rsidP="00160A7C">
      <w:pPr>
        <w:pStyle w:val="PlainText"/>
        <w:jc w:val="center"/>
        <w:rPr>
          <w:rFonts w:ascii="Times New Roman" w:hAnsi="Times New Roman" w:cs="Times New Roman"/>
          <w:b/>
          <w:sz w:val="22"/>
          <w:szCs w:val="22"/>
        </w:rPr>
      </w:pPr>
    </w:p>
    <w:p w14:paraId="3BAC6F10" w14:textId="77777777" w:rsidR="00160A7C" w:rsidRDefault="00160A7C" w:rsidP="00160A7C">
      <w:pPr>
        <w:pStyle w:val="PlainText"/>
        <w:jc w:val="center"/>
        <w:rPr>
          <w:rFonts w:ascii="Times New Roman" w:hAnsi="Times New Roman" w:cs="Times New Roman"/>
          <w:b/>
          <w:sz w:val="22"/>
          <w:szCs w:val="22"/>
        </w:rPr>
      </w:pPr>
    </w:p>
    <w:p w14:paraId="612D92BA" w14:textId="77777777" w:rsidR="00160A7C" w:rsidRDefault="00160A7C" w:rsidP="00160A7C">
      <w:pPr>
        <w:pStyle w:val="PlainText"/>
        <w:jc w:val="center"/>
        <w:rPr>
          <w:rFonts w:ascii="Times New Roman" w:hAnsi="Times New Roman" w:cs="Times New Roman"/>
          <w:b/>
          <w:sz w:val="22"/>
          <w:szCs w:val="22"/>
        </w:rPr>
      </w:pPr>
    </w:p>
    <w:p w14:paraId="0D94E111" w14:textId="77777777" w:rsidR="00160A7C" w:rsidRDefault="00160A7C" w:rsidP="009D7C7C">
      <w:pPr>
        <w:pStyle w:val="PlainText"/>
        <w:rPr>
          <w:rFonts w:ascii="Times New Roman" w:hAnsi="Times New Roman" w:cs="Times New Roman"/>
          <w:b/>
          <w:sz w:val="22"/>
          <w:szCs w:val="22"/>
        </w:rPr>
      </w:pPr>
    </w:p>
    <w:p w14:paraId="238B1169" w14:textId="77777777" w:rsidR="00160A7C" w:rsidRDefault="00160A7C" w:rsidP="00160A7C">
      <w:pPr>
        <w:pStyle w:val="PlainText"/>
        <w:jc w:val="center"/>
        <w:rPr>
          <w:rFonts w:ascii="Times New Roman" w:hAnsi="Times New Roman" w:cs="Times New Roman"/>
          <w:b/>
          <w:sz w:val="22"/>
          <w:szCs w:val="22"/>
        </w:rPr>
      </w:pPr>
    </w:p>
    <w:p w14:paraId="2927A085" w14:textId="77777777" w:rsidR="00160A7C" w:rsidRDefault="00160A7C" w:rsidP="00160A7C">
      <w:pPr>
        <w:pStyle w:val="PlainText"/>
        <w:jc w:val="center"/>
        <w:rPr>
          <w:rFonts w:ascii="Times New Roman" w:hAnsi="Times New Roman" w:cs="Times New Roman"/>
          <w:b/>
          <w:sz w:val="22"/>
          <w:szCs w:val="22"/>
        </w:rPr>
      </w:pPr>
    </w:p>
    <w:p w14:paraId="7045CAB5" w14:textId="0CFDF447" w:rsidR="00D069C2"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To:</w:t>
      </w:r>
      <w:r>
        <w:rPr>
          <w:rFonts w:ascii="Times New Roman" w:hAnsi="Times New Roman" w:cs="Times New Roman"/>
          <w:sz w:val="22"/>
          <w:szCs w:val="22"/>
        </w:rPr>
        <w:tab/>
      </w:r>
      <w:r w:rsidR="00813B24">
        <w:rPr>
          <w:rFonts w:ascii="Times New Roman" w:hAnsi="Times New Roman" w:cs="Times New Roman"/>
          <w:sz w:val="22"/>
          <w:szCs w:val="22"/>
        </w:rPr>
        <w:t>[</w:t>
      </w:r>
      <w:r w:rsidR="009D7C7C" w:rsidRPr="009D7C7C">
        <w:rPr>
          <w:rFonts w:ascii="Times New Roman" w:hAnsi="Times New Roman" w:cs="Times New Roman"/>
          <w:b/>
          <w:sz w:val="22"/>
          <w:szCs w:val="22"/>
          <w:highlight w:val="yellow"/>
        </w:rPr>
        <w:t>NTD: Insert Name of Corporation</w:t>
      </w:r>
      <w:r w:rsidR="009D7C7C">
        <w:rPr>
          <w:rFonts w:ascii="Times New Roman" w:hAnsi="Times New Roman" w:cs="Times New Roman"/>
          <w:b/>
          <w:sz w:val="22"/>
          <w:szCs w:val="22"/>
        </w:rPr>
        <w:t>]</w:t>
      </w:r>
      <w:r>
        <w:rPr>
          <w:rFonts w:ascii="Times New Roman" w:hAnsi="Times New Roman" w:cs="Times New Roman"/>
          <w:sz w:val="22"/>
          <w:szCs w:val="22"/>
        </w:rPr>
        <w:t xml:space="preserve"> (the “Corporation”)</w:t>
      </w:r>
    </w:p>
    <w:p w14:paraId="407E6B07"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And:</w:t>
      </w:r>
      <w:r>
        <w:rPr>
          <w:rFonts w:ascii="Times New Roman" w:hAnsi="Times New Roman" w:cs="Times New Roman"/>
          <w:sz w:val="22"/>
          <w:szCs w:val="22"/>
        </w:rPr>
        <w:tab/>
        <w:t>The Directors and Shareholders thereof</w:t>
      </w:r>
    </w:p>
    <w:p w14:paraId="4CDCCD53" w14:textId="77777777" w:rsidR="00160A7C" w:rsidRDefault="00160A7C" w:rsidP="00160A7C">
      <w:pPr>
        <w:pStyle w:val="PlainText"/>
        <w:rPr>
          <w:rFonts w:ascii="Times New Roman" w:hAnsi="Times New Roman" w:cs="Times New Roman"/>
          <w:sz w:val="22"/>
          <w:szCs w:val="22"/>
        </w:rPr>
      </w:pPr>
    </w:p>
    <w:p w14:paraId="4DBDC490" w14:textId="691AB88D"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 xml:space="preserve">The undersigned refers to the unanimous </w:t>
      </w:r>
      <w:proofErr w:type="gramStart"/>
      <w:r>
        <w:rPr>
          <w:rFonts w:ascii="Times New Roman" w:hAnsi="Times New Roman" w:cs="Times New Roman"/>
          <w:sz w:val="22"/>
          <w:szCs w:val="22"/>
        </w:rPr>
        <w:t>shareholders</w:t>
      </w:r>
      <w:proofErr w:type="gramEnd"/>
      <w:r>
        <w:rPr>
          <w:rFonts w:ascii="Times New Roman" w:hAnsi="Times New Roman" w:cs="Times New Roman"/>
          <w:sz w:val="22"/>
          <w:szCs w:val="22"/>
        </w:rPr>
        <w:t xml:space="preserve"> agreement of the Corporation dated as of </w:t>
      </w:r>
      <w:r w:rsidR="009D7C7C">
        <w:rPr>
          <w:rFonts w:ascii="Times New Roman" w:hAnsi="Times New Roman" w:cs="Times New Roman"/>
          <w:b/>
          <w:sz w:val="22"/>
          <w:szCs w:val="22"/>
        </w:rPr>
        <w:t>[</w:t>
      </w:r>
      <w:r w:rsidR="009D7C7C" w:rsidRPr="009D7C7C">
        <w:rPr>
          <w:rFonts w:ascii="Times New Roman" w:hAnsi="Times New Roman" w:cs="Times New Roman"/>
          <w:b/>
          <w:sz w:val="22"/>
          <w:szCs w:val="22"/>
          <w:highlight w:val="yellow"/>
        </w:rPr>
        <w:t>NTD: Insert Date of Agreement</w:t>
      </w:r>
      <w:r w:rsidR="009D7C7C">
        <w:rPr>
          <w:rFonts w:ascii="Times New Roman" w:hAnsi="Times New Roman" w:cs="Times New Roman"/>
          <w:b/>
          <w:sz w:val="22"/>
          <w:szCs w:val="22"/>
        </w:rPr>
        <w:t>]</w:t>
      </w:r>
      <w:r>
        <w:rPr>
          <w:rFonts w:ascii="Times New Roman" w:hAnsi="Times New Roman" w:cs="Times New Roman"/>
          <w:sz w:val="22"/>
          <w:szCs w:val="22"/>
        </w:rPr>
        <w:t xml:space="preserve"> (as such agreement may be amended from time to time, the “Agreement”).</w:t>
      </w:r>
    </w:p>
    <w:p w14:paraId="042AB93C" w14:textId="77777777" w:rsidR="00160A7C" w:rsidRDefault="00160A7C" w:rsidP="00160A7C">
      <w:pPr>
        <w:pStyle w:val="PlainText"/>
        <w:rPr>
          <w:rFonts w:ascii="Times New Roman" w:hAnsi="Times New Roman" w:cs="Times New Roman"/>
          <w:sz w:val="22"/>
          <w:szCs w:val="22"/>
        </w:rPr>
      </w:pPr>
    </w:p>
    <w:p w14:paraId="7610DC01"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The undersigned acknowledges that they have received and reviewed the Agreement, have sought and obtained such counsel as they deem necessary or advisable in connection with such review, and hereby expressly, unconditionally and irrevocably accept all of the terms and conditions of the Agreement and agrees to be bound thereby.</w:t>
      </w:r>
    </w:p>
    <w:p w14:paraId="7FD50ED1" w14:textId="77777777" w:rsidR="00160A7C" w:rsidRDefault="00160A7C" w:rsidP="00160A7C">
      <w:pPr>
        <w:pStyle w:val="PlainText"/>
        <w:rPr>
          <w:rFonts w:ascii="Times New Roman" w:hAnsi="Times New Roman" w:cs="Times New Roman"/>
          <w:sz w:val="22"/>
          <w:szCs w:val="22"/>
        </w:rPr>
      </w:pPr>
    </w:p>
    <w:p w14:paraId="2BA65CE4"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The undersigned further specifically acknowledges that the Agreement, among other things:</w:t>
      </w:r>
    </w:p>
    <w:p w14:paraId="28465F23" w14:textId="77777777" w:rsidR="00160A7C" w:rsidRDefault="00160A7C" w:rsidP="00160A7C">
      <w:pPr>
        <w:pStyle w:val="PlainText"/>
        <w:rPr>
          <w:rFonts w:ascii="Times New Roman" w:hAnsi="Times New Roman" w:cs="Times New Roman"/>
          <w:sz w:val="22"/>
          <w:szCs w:val="22"/>
        </w:rPr>
      </w:pPr>
    </w:p>
    <w:p w14:paraId="2EBC800E" w14:textId="77777777" w:rsidR="00160A7C" w:rsidRDefault="00160A7C" w:rsidP="00160A7C">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Imposes restrictions on the transfer of their securities of the Corporation,</w:t>
      </w:r>
    </w:p>
    <w:p w14:paraId="108977B9" w14:textId="77777777" w:rsidR="00160A7C" w:rsidRDefault="00160A7C" w:rsidP="00160A7C">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Imposes restrictions on the issuance of new securities of the Corporation, and</w:t>
      </w:r>
    </w:p>
    <w:p w14:paraId="04C2B77F" w14:textId="77777777" w:rsidR="00160A7C" w:rsidRDefault="00160A7C" w:rsidP="00160A7C">
      <w:pPr>
        <w:pStyle w:val="PlainText"/>
        <w:numPr>
          <w:ilvl w:val="0"/>
          <w:numId w:val="1"/>
        </w:numPr>
        <w:rPr>
          <w:rFonts w:ascii="Times New Roman" w:hAnsi="Times New Roman" w:cs="Times New Roman"/>
          <w:sz w:val="22"/>
          <w:szCs w:val="22"/>
        </w:rPr>
      </w:pPr>
      <w:r>
        <w:rPr>
          <w:rFonts w:ascii="Times New Roman" w:hAnsi="Times New Roman" w:cs="Times New Roman"/>
          <w:sz w:val="22"/>
          <w:szCs w:val="22"/>
        </w:rPr>
        <w:t>Imposes restrictions on the sale by any holder of their securities of the Corporation.</w:t>
      </w:r>
    </w:p>
    <w:p w14:paraId="3D063AF5" w14:textId="77777777" w:rsidR="00160A7C" w:rsidRDefault="00160A7C" w:rsidP="00160A7C">
      <w:pPr>
        <w:pStyle w:val="PlainText"/>
        <w:rPr>
          <w:rFonts w:ascii="Times New Roman" w:hAnsi="Times New Roman" w:cs="Times New Roman"/>
          <w:sz w:val="22"/>
          <w:szCs w:val="22"/>
        </w:rPr>
      </w:pPr>
    </w:p>
    <w:p w14:paraId="3310AF35"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Dated at the City of ____________________ in the Province of ______________________ this _____ day of ____________________, 20___</w:t>
      </w:r>
    </w:p>
    <w:p w14:paraId="221E54CE" w14:textId="77777777" w:rsidR="00160A7C" w:rsidRDefault="00160A7C" w:rsidP="00160A7C">
      <w:pPr>
        <w:pStyle w:val="PlainText"/>
        <w:rPr>
          <w:rFonts w:ascii="Times New Roman" w:hAnsi="Times New Roman" w:cs="Times New Roman"/>
          <w:sz w:val="22"/>
          <w:szCs w:val="22"/>
        </w:rPr>
      </w:pPr>
    </w:p>
    <w:p w14:paraId="00A8206E" w14:textId="77777777" w:rsidR="00160A7C" w:rsidRDefault="00160A7C" w:rsidP="00160A7C">
      <w:pPr>
        <w:pStyle w:val="PlainText"/>
        <w:rPr>
          <w:rFonts w:ascii="Times New Roman" w:hAnsi="Times New Roman" w:cs="Times New Roman"/>
          <w:sz w:val="22"/>
          <w:szCs w:val="22"/>
        </w:rPr>
      </w:pPr>
    </w:p>
    <w:p w14:paraId="4CF0DB46" w14:textId="77777777" w:rsidR="00160A7C" w:rsidRDefault="00160A7C" w:rsidP="00160A7C">
      <w:pPr>
        <w:pStyle w:val="PlainText"/>
        <w:rPr>
          <w:rFonts w:ascii="Times New Roman" w:hAnsi="Times New Roman" w:cs="Times New Roman"/>
          <w:sz w:val="22"/>
          <w:szCs w:val="22"/>
        </w:rPr>
      </w:pPr>
    </w:p>
    <w:p w14:paraId="4F18F8ED" w14:textId="77777777" w:rsidR="00160A7C" w:rsidRDefault="00160A7C" w:rsidP="00160A7C">
      <w:pPr>
        <w:pStyle w:val="PlainText"/>
        <w:rPr>
          <w:rFonts w:ascii="Times New Roman" w:hAnsi="Times New Roman" w:cs="Times New Roman"/>
          <w:sz w:val="22"/>
          <w:szCs w:val="22"/>
        </w:rPr>
      </w:pPr>
    </w:p>
    <w:p w14:paraId="0C128201"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_________________________________________</w:t>
      </w:r>
    </w:p>
    <w:p w14:paraId="3D12150A"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Signature of Shareholder</w:t>
      </w:r>
    </w:p>
    <w:p w14:paraId="79BDEEB4" w14:textId="77777777" w:rsidR="00160A7C" w:rsidRDefault="00160A7C" w:rsidP="00160A7C">
      <w:pPr>
        <w:pStyle w:val="PlainText"/>
        <w:rPr>
          <w:rFonts w:ascii="Times New Roman" w:hAnsi="Times New Roman" w:cs="Times New Roman"/>
          <w:sz w:val="22"/>
          <w:szCs w:val="22"/>
        </w:rPr>
      </w:pPr>
    </w:p>
    <w:p w14:paraId="067B79F0" w14:textId="77777777" w:rsidR="00160A7C" w:rsidRDefault="00160A7C" w:rsidP="00160A7C">
      <w:pPr>
        <w:pStyle w:val="PlainText"/>
        <w:rPr>
          <w:rFonts w:ascii="Times New Roman" w:hAnsi="Times New Roman" w:cs="Times New Roman"/>
          <w:sz w:val="22"/>
          <w:szCs w:val="22"/>
        </w:rPr>
      </w:pPr>
    </w:p>
    <w:p w14:paraId="4A019A1E"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_________________________________________</w:t>
      </w:r>
    </w:p>
    <w:p w14:paraId="3A825800"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Print Name of Shareholder</w:t>
      </w:r>
    </w:p>
    <w:p w14:paraId="3576CF71" w14:textId="77777777" w:rsidR="00160A7C" w:rsidRDefault="00160A7C" w:rsidP="00160A7C">
      <w:pPr>
        <w:pStyle w:val="PlainText"/>
        <w:rPr>
          <w:rFonts w:ascii="Times New Roman" w:hAnsi="Times New Roman" w:cs="Times New Roman"/>
          <w:sz w:val="22"/>
          <w:szCs w:val="22"/>
        </w:rPr>
      </w:pPr>
    </w:p>
    <w:p w14:paraId="2A00FAEB"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_________________________________________</w:t>
      </w:r>
    </w:p>
    <w:p w14:paraId="02A6CD2F" w14:textId="77777777" w:rsidR="00160A7C" w:rsidRDefault="00160A7C" w:rsidP="00160A7C">
      <w:pPr>
        <w:pStyle w:val="PlainText"/>
        <w:rPr>
          <w:rFonts w:ascii="Times New Roman" w:hAnsi="Times New Roman" w:cs="Times New Roman"/>
          <w:sz w:val="22"/>
          <w:szCs w:val="22"/>
        </w:rPr>
      </w:pPr>
      <w:r>
        <w:rPr>
          <w:rFonts w:ascii="Times New Roman" w:hAnsi="Times New Roman" w:cs="Times New Roman"/>
          <w:sz w:val="22"/>
          <w:szCs w:val="22"/>
        </w:rPr>
        <w:t>Address</w:t>
      </w:r>
    </w:p>
    <w:p w14:paraId="541A464F" w14:textId="77777777" w:rsidR="00D069C2" w:rsidRDefault="00D069C2" w:rsidP="00EB422C">
      <w:pPr>
        <w:pStyle w:val="PlainText"/>
        <w:jc w:val="both"/>
        <w:rPr>
          <w:rFonts w:ascii="Times New Roman" w:hAnsi="Times New Roman" w:cs="Times New Roman"/>
          <w:sz w:val="22"/>
          <w:szCs w:val="22"/>
        </w:rPr>
      </w:pPr>
    </w:p>
    <w:p w14:paraId="0F08346C" w14:textId="77777777" w:rsidR="00160A7C" w:rsidRDefault="00160A7C" w:rsidP="00EB422C">
      <w:pPr>
        <w:pStyle w:val="PlainText"/>
        <w:jc w:val="both"/>
        <w:rPr>
          <w:rFonts w:ascii="Times New Roman" w:hAnsi="Times New Roman" w:cs="Times New Roman"/>
          <w:sz w:val="22"/>
          <w:szCs w:val="22"/>
        </w:rPr>
      </w:pPr>
      <w:r>
        <w:rPr>
          <w:rFonts w:ascii="Times New Roman" w:hAnsi="Times New Roman" w:cs="Times New Roman"/>
          <w:sz w:val="22"/>
          <w:szCs w:val="22"/>
        </w:rPr>
        <w:t>______________________________________</w:t>
      </w:r>
    </w:p>
    <w:p w14:paraId="48CFD70B" w14:textId="77777777" w:rsidR="00160A7C" w:rsidRDefault="00160A7C" w:rsidP="00EB422C">
      <w:pPr>
        <w:pStyle w:val="PlainText"/>
        <w:jc w:val="both"/>
        <w:rPr>
          <w:rFonts w:ascii="Times New Roman" w:hAnsi="Times New Roman" w:cs="Times New Roman"/>
          <w:sz w:val="22"/>
          <w:szCs w:val="22"/>
        </w:rPr>
      </w:pPr>
    </w:p>
    <w:p w14:paraId="6879A998" w14:textId="77777777" w:rsidR="00D069C2" w:rsidRPr="00082E25" w:rsidRDefault="00D069C2" w:rsidP="00EB422C">
      <w:pPr>
        <w:pStyle w:val="PlainText"/>
        <w:jc w:val="both"/>
        <w:rPr>
          <w:rFonts w:ascii="Times New Roman" w:hAnsi="Times New Roman" w:cs="Times New Roman"/>
          <w:sz w:val="22"/>
          <w:szCs w:val="22"/>
        </w:rPr>
      </w:pPr>
    </w:p>
    <w:p w14:paraId="1E6C1BF0" w14:textId="77777777" w:rsidR="00D83455" w:rsidRPr="00082E25" w:rsidRDefault="00D83455" w:rsidP="00082E25">
      <w:pPr>
        <w:pStyle w:val="PlainText"/>
        <w:jc w:val="both"/>
        <w:rPr>
          <w:rFonts w:ascii="Times New Roman" w:hAnsi="Times New Roman" w:cs="Times New Roman"/>
          <w:sz w:val="22"/>
          <w:szCs w:val="22"/>
        </w:rPr>
      </w:pPr>
    </w:p>
    <w:sectPr w:rsidR="00D83455" w:rsidRPr="00082E25" w:rsidSect="00945B37">
      <w:footerReference w:type="default" r:id="rId8"/>
      <w:headerReference w:type="first" r:id="rId9"/>
      <w:pgSz w:w="12240" w:h="15840"/>
      <w:pgMar w:top="1440" w:right="1502" w:bottom="1440" w:left="15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EF0F" w14:textId="77777777" w:rsidR="006A2F31" w:rsidRDefault="006A2F31" w:rsidP="003D4E9F">
      <w:pPr>
        <w:spacing w:after="0" w:line="240" w:lineRule="auto"/>
      </w:pPr>
      <w:r>
        <w:separator/>
      </w:r>
    </w:p>
  </w:endnote>
  <w:endnote w:type="continuationSeparator" w:id="0">
    <w:p w14:paraId="5B031256" w14:textId="77777777" w:rsidR="006A2F31" w:rsidRDefault="006A2F31" w:rsidP="003D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261542"/>
      <w:docPartObj>
        <w:docPartGallery w:val="Page Numbers (Bottom of Page)"/>
        <w:docPartUnique/>
      </w:docPartObj>
    </w:sdtPr>
    <w:sdtEndPr>
      <w:rPr>
        <w:noProof/>
        <w:sz w:val="16"/>
        <w:szCs w:val="16"/>
      </w:rPr>
    </w:sdtEndPr>
    <w:sdtContent>
      <w:p w14:paraId="38106CD2" w14:textId="77777777" w:rsidR="00945B37" w:rsidRPr="003D4E9F" w:rsidRDefault="00945B37" w:rsidP="003D4E9F">
        <w:pPr>
          <w:pStyle w:val="Footer"/>
          <w:jc w:val="center"/>
          <w:rPr>
            <w:sz w:val="16"/>
            <w:szCs w:val="16"/>
          </w:rPr>
        </w:pPr>
        <w:r w:rsidRPr="003D4E9F">
          <w:rPr>
            <w:sz w:val="16"/>
            <w:szCs w:val="16"/>
          </w:rPr>
          <w:fldChar w:fldCharType="begin"/>
        </w:r>
        <w:r w:rsidRPr="003D4E9F">
          <w:rPr>
            <w:sz w:val="16"/>
            <w:szCs w:val="16"/>
          </w:rPr>
          <w:instrText xml:space="preserve"> PAGE   \* MERGEFORMAT </w:instrText>
        </w:r>
        <w:r w:rsidRPr="003D4E9F">
          <w:rPr>
            <w:sz w:val="16"/>
            <w:szCs w:val="16"/>
          </w:rPr>
          <w:fldChar w:fldCharType="separate"/>
        </w:r>
        <w:r w:rsidR="00A342B6">
          <w:rPr>
            <w:noProof/>
            <w:sz w:val="16"/>
            <w:szCs w:val="16"/>
          </w:rPr>
          <w:t>2</w:t>
        </w:r>
        <w:r w:rsidRPr="003D4E9F">
          <w:rPr>
            <w:noProof/>
            <w:sz w:val="16"/>
            <w:szCs w:val="16"/>
          </w:rPr>
          <w:fldChar w:fldCharType="end"/>
        </w:r>
        <w:r w:rsidRPr="003D4E9F">
          <w:rPr>
            <w:noProof/>
            <w:sz w:val="16"/>
            <w:szCs w:val="16"/>
          </w:rPr>
          <w:t>.</w:t>
        </w:r>
      </w:p>
    </w:sdtContent>
  </w:sdt>
  <w:p w14:paraId="692B89EE" w14:textId="77777777" w:rsidR="00945B37" w:rsidRPr="003D4E9F" w:rsidRDefault="00945B37">
    <w:pPr>
      <w:pStyle w:val="Foo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B820" w14:textId="77777777" w:rsidR="006A2F31" w:rsidRDefault="006A2F31" w:rsidP="003D4E9F">
      <w:pPr>
        <w:spacing w:after="0" w:line="240" w:lineRule="auto"/>
      </w:pPr>
      <w:r>
        <w:separator/>
      </w:r>
    </w:p>
  </w:footnote>
  <w:footnote w:type="continuationSeparator" w:id="0">
    <w:p w14:paraId="02C22084" w14:textId="77777777" w:rsidR="006A2F31" w:rsidRDefault="006A2F31" w:rsidP="003D4E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0647" w14:textId="77777777" w:rsidR="00945B37" w:rsidRPr="00BF789A" w:rsidRDefault="00945B37" w:rsidP="00945B37">
    <w:pPr>
      <w:pStyle w:val="Header"/>
      <w:jc w:val="center"/>
      <w:rPr>
        <w:b/>
        <w:color w:val="0000FF"/>
      </w:rPr>
    </w:pPr>
    <w:proofErr w:type="spellStart"/>
    <w:r>
      <w:rPr>
        <w:b/>
        <w:color w:val="0000FF"/>
      </w:rPr>
      <w:t>Aluvion</w:t>
    </w:r>
    <w:proofErr w:type="spellEnd"/>
    <w:r>
      <w:rPr>
        <w:b/>
        <w:color w:val="0000FF"/>
      </w:rPr>
      <w:t xml:space="preserve"> Professional Corporation</w:t>
    </w:r>
    <w:r w:rsidRPr="00BF789A">
      <w:rPr>
        <w:b/>
        <w:color w:val="0000FF"/>
      </w:rPr>
      <w:t>- Notice</w:t>
    </w:r>
  </w:p>
  <w:p w14:paraId="4002A33E" w14:textId="77777777" w:rsidR="00945B37" w:rsidRPr="00BF789A" w:rsidRDefault="00945B37" w:rsidP="00945B37">
    <w:pPr>
      <w:pStyle w:val="Header"/>
      <w:rPr>
        <w:color w:val="0000FF"/>
        <w:sz w:val="20"/>
      </w:rPr>
    </w:pPr>
  </w:p>
  <w:p w14:paraId="403D4602" w14:textId="77777777" w:rsidR="00945B37" w:rsidRPr="00BF789A" w:rsidRDefault="00945B37" w:rsidP="00945B37">
    <w:pPr>
      <w:pStyle w:val="Header"/>
      <w:jc w:val="both"/>
      <w:rPr>
        <w:color w:val="0000FF"/>
        <w:sz w:val="20"/>
      </w:rPr>
    </w:pPr>
    <w:r w:rsidRPr="00BF789A">
      <w:rPr>
        <w:color w:val="0000FF"/>
        <w:sz w:val="20"/>
      </w:rPr>
      <w:tab/>
      <w:t xml:space="preserve">This sample Shareholders Agreement has been provided by </w:t>
    </w:r>
    <w:proofErr w:type="spellStart"/>
    <w:r>
      <w:rPr>
        <w:color w:val="0000FF"/>
        <w:sz w:val="20"/>
      </w:rPr>
      <w:t>Aluvion</w:t>
    </w:r>
    <w:proofErr w:type="spellEnd"/>
    <w:r>
      <w:rPr>
        <w:color w:val="0000FF"/>
        <w:sz w:val="20"/>
      </w:rPr>
      <w:t xml:space="preserve"> Professional Corporation (</w:t>
    </w:r>
    <w:r>
      <w:rPr>
        <w:b/>
        <w:color w:val="0000FF"/>
        <w:sz w:val="20"/>
      </w:rPr>
      <w:t>“</w:t>
    </w:r>
    <w:r w:rsidRPr="00983154">
      <w:rPr>
        <w:b/>
        <w:color w:val="0000FF"/>
        <w:sz w:val="20"/>
      </w:rPr>
      <w:t>APC</w:t>
    </w:r>
    <w:r>
      <w:rPr>
        <w:b/>
        <w:color w:val="0000FF"/>
        <w:sz w:val="20"/>
      </w:rPr>
      <w:t>”</w:t>
    </w:r>
    <w:r>
      <w:rPr>
        <w:color w:val="0000FF"/>
        <w:sz w:val="20"/>
      </w:rPr>
      <w:t>)</w:t>
    </w:r>
    <w:r w:rsidRPr="00BF789A">
      <w:rPr>
        <w:color w:val="0000FF"/>
        <w:sz w:val="20"/>
      </w:rPr>
      <w:t xml:space="preserve"> Discovery District for informational purposes only and does not constitute advertising, a solicitation, or legal advice.  Neither the transmission of this sample Shareholder</w:t>
    </w:r>
    <w:r>
      <w:rPr>
        <w:color w:val="0000FF"/>
        <w:sz w:val="20"/>
      </w:rPr>
      <w:t>s</w:t>
    </w:r>
    <w:r w:rsidRPr="00BF789A">
      <w:rPr>
        <w:color w:val="0000FF"/>
        <w:sz w:val="20"/>
      </w:rPr>
      <w:t xml:space="preserve"> Agreement nor the transmission of any information contained in this website is intended to create, and receipt hereof or thereof does not constitute formation of, a lawyer-client relationship.  Internet subscribers and online readers should not rely upon this sample Shareholders Agreement or the information contained in this website for any purpose without seeking legal advice from a </w:t>
    </w:r>
    <w:r>
      <w:rPr>
        <w:color w:val="0000FF"/>
        <w:sz w:val="20"/>
      </w:rPr>
      <w:t>qualified</w:t>
    </w:r>
    <w:r w:rsidRPr="00BF789A">
      <w:rPr>
        <w:color w:val="0000FF"/>
        <w:sz w:val="20"/>
      </w:rPr>
      <w:t xml:space="preserve"> lawyer</w:t>
    </w:r>
    <w:r>
      <w:rPr>
        <w:color w:val="0000FF"/>
        <w:sz w:val="20"/>
      </w:rPr>
      <w:t xml:space="preserve"> practicing</w:t>
    </w:r>
    <w:r w:rsidRPr="00BF789A">
      <w:rPr>
        <w:color w:val="0000FF"/>
        <w:sz w:val="20"/>
      </w:rPr>
      <w:t xml:space="preserve"> in the reader’s province.  </w:t>
    </w:r>
  </w:p>
  <w:p w14:paraId="09B39552" w14:textId="77777777" w:rsidR="00945B37" w:rsidRPr="00BF789A" w:rsidRDefault="00945B37" w:rsidP="00945B37">
    <w:pPr>
      <w:pStyle w:val="Header"/>
      <w:rPr>
        <w:color w:val="0000FF"/>
        <w:sz w:val="20"/>
      </w:rPr>
    </w:pPr>
  </w:p>
  <w:p w14:paraId="49740F0E" w14:textId="2C7F303A" w:rsidR="00945B37" w:rsidRPr="00BF789A" w:rsidRDefault="00945B37" w:rsidP="00945B37">
    <w:pPr>
      <w:pStyle w:val="Header"/>
      <w:jc w:val="both"/>
      <w:rPr>
        <w:b/>
        <w:color w:val="0000FF"/>
        <w:sz w:val="20"/>
      </w:rPr>
    </w:pPr>
    <w:r w:rsidRPr="00BF789A">
      <w:rPr>
        <w:color w:val="0000FF"/>
        <w:sz w:val="20"/>
      </w:rPr>
      <w:tab/>
      <w:t xml:space="preserve">The information contained in this website is provided only as general information and may or may not reflect the most current legal developments; accordingly, information on this website is not promised or guaranteed to be correct or complete.  </w:t>
    </w:r>
    <w:r>
      <w:rPr>
        <w:color w:val="0000FF"/>
        <w:sz w:val="20"/>
      </w:rPr>
      <w:t xml:space="preserve">APC </w:t>
    </w:r>
    <w:r w:rsidRPr="00BF789A">
      <w:rPr>
        <w:color w:val="0000FF"/>
        <w:sz w:val="20"/>
      </w:rPr>
      <w:t>expressly disclaims all liability in respect to actions taken or not taken based on any or all the contents of this website.</w:t>
    </w:r>
  </w:p>
  <w:p w14:paraId="334F9200" w14:textId="77777777" w:rsidR="00945B37" w:rsidRDefault="00945B37" w:rsidP="00945B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AD8"/>
    <w:multiLevelType w:val="hybridMultilevel"/>
    <w:tmpl w:val="0644CC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E6"/>
    <w:rsid w:val="00014613"/>
    <w:rsid w:val="00030D06"/>
    <w:rsid w:val="000433B4"/>
    <w:rsid w:val="00055CD5"/>
    <w:rsid w:val="00082E25"/>
    <w:rsid w:val="00083831"/>
    <w:rsid w:val="00083BE7"/>
    <w:rsid w:val="000D48C6"/>
    <w:rsid w:val="000D6742"/>
    <w:rsid w:val="000F2E66"/>
    <w:rsid w:val="00112D07"/>
    <w:rsid w:val="001360DC"/>
    <w:rsid w:val="00146AF9"/>
    <w:rsid w:val="00160A7C"/>
    <w:rsid w:val="001E118E"/>
    <w:rsid w:val="001E5DCB"/>
    <w:rsid w:val="001E790C"/>
    <w:rsid w:val="00233F69"/>
    <w:rsid w:val="0025761B"/>
    <w:rsid w:val="0026787E"/>
    <w:rsid w:val="002773A9"/>
    <w:rsid w:val="00287F47"/>
    <w:rsid w:val="002C4AF1"/>
    <w:rsid w:val="002D70F8"/>
    <w:rsid w:val="002E76C2"/>
    <w:rsid w:val="002F5914"/>
    <w:rsid w:val="002F6EBB"/>
    <w:rsid w:val="002F6F60"/>
    <w:rsid w:val="00321FBA"/>
    <w:rsid w:val="00356DCA"/>
    <w:rsid w:val="00362122"/>
    <w:rsid w:val="003809CC"/>
    <w:rsid w:val="00387C3B"/>
    <w:rsid w:val="00391D56"/>
    <w:rsid w:val="00393850"/>
    <w:rsid w:val="00393961"/>
    <w:rsid w:val="003A1B4C"/>
    <w:rsid w:val="003B0D7F"/>
    <w:rsid w:val="003D4E9F"/>
    <w:rsid w:val="003E410F"/>
    <w:rsid w:val="0041193F"/>
    <w:rsid w:val="00416A9A"/>
    <w:rsid w:val="00431386"/>
    <w:rsid w:val="0046408C"/>
    <w:rsid w:val="00471770"/>
    <w:rsid w:val="004A59EB"/>
    <w:rsid w:val="004B568F"/>
    <w:rsid w:val="004B5F48"/>
    <w:rsid w:val="004C38B4"/>
    <w:rsid w:val="00523ECB"/>
    <w:rsid w:val="005522E3"/>
    <w:rsid w:val="0056355B"/>
    <w:rsid w:val="005739EF"/>
    <w:rsid w:val="005743CF"/>
    <w:rsid w:val="00594572"/>
    <w:rsid w:val="005A28DB"/>
    <w:rsid w:val="005A55D4"/>
    <w:rsid w:val="005C7D7F"/>
    <w:rsid w:val="005E6443"/>
    <w:rsid w:val="00620EED"/>
    <w:rsid w:val="0064400D"/>
    <w:rsid w:val="006A2F31"/>
    <w:rsid w:val="006A3762"/>
    <w:rsid w:val="006A50C8"/>
    <w:rsid w:val="006D470D"/>
    <w:rsid w:val="006E3A04"/>
    <w:rsid w:val="006F12EB"/>
    <w:rsid w:val="0070250C"/>
    <w:rsid w:val="007455EF"/>
    <w:rsid w:val="00763237"/>
    <w:rsid w:val="00764304"/>
    <w:rsid w:val="00794ADE"/>
    <w:rsid w:val="007A4A40"/>
    <w:rsid w:val="007B02E0"/>
    <w:rsid w:val="007B623E"/>
    <w:rsid w:val="007D775E"/>
    <w:rsid w:val="008105EC"/>
    <w:rsid w:val="00813B24"/>
    <w:rsid w:val="00815FF9"/>
    <w:rsid w:val="00831898"/>
    <w:rsid w:val="00835875"/>
    <w:rsid w:val="00845AC9"/>
    <w:rsid w:val="008577BF"/>
    <w:rsid w:val="008656B6"/>
    <w:rsid w:val="008912D3"/>
    <w:rsid w:val="008B703D"/>
    <w:rsid w:val="008C11B0"/>
    <w:rsid w:val="008C16F2"/>
    <w:rsid w:val="008E1B0D"/>
    <w:rsid w:val="008E487F"/>
    <w:rsid w:val="00922014"/>
    <w:rsid w:val="00944CE5"/>
    <w:rsid w:val="00945B37"/>
    <w:rsid w:val="00952133"/>
    <w:rsid w:val="00966593"/>
    <w:rsid w:val="009A341F"/>
    <w:rsid w:val="009C414D"/>
    <w:rsid w:val="009D7C7C"/>
    <w:rsid w:val="00A03131"/>
    <w:rsid w:val="00A21E01"/>
    <w:rsid w:val="00A342B6"/>
    <w:rsid w:val="00A526CD"/>
    <w:rsid w:val="00A65A21"/>
    <w:rsid w:val="00A732D3"/>
    <w:rsid w:val="00AA3EE6"/>
    <w:rsid w:val="00AA7319"/>
    <w:rsid w:val="00AB5DB2"/>
    <w:rsid w:val="00AC2760"/>
    <w:rsid w:val="00AD69C8"/>
    <w:rsid w:val="00AD7A66"/>
    <w:rsid w:val="00AE27C6"/>
    <w:rsid w:val="00B05D43"/>
    <w:rsid w:val="00B07544"/>
    <w:rsid w:val="00B478E3"/>
    <w:rsid w:val="00B56FC9"/>
    <w:rsid w:val="00B75D66"/>
    <w:rsid w:val="00BA7739"/>
    <w:rsid w:val="00C17B55"/>
    <w:rsid w:val="00C20240"/>
    <w:rsid w:val="00C20EF1"/>
    <w:rsid w:val="00C47863"/>
    <w:rsid w:val="00C50365"/>
    <w:rsid w:val="00C7257D"/>
    <w:rsid w:val="00C823C5"/>
    <w:rsid w:val="00CC7154"/>
    <w:rsid w:val="00CD0A55"/>
    <w:rsid w:val="00D069C2"/>
    <w:rsid w:val="00D1598D"/>
    <w:rsid w:val="00D2331D"/>
    <w:rsid w:val="00D52171"/>
    <w:rsid w:val="00D670E1"/>
    <w:rsid w:val="00D70498"/>
    <w:rsid w:val="00D83455"/>
    <w:rsid w:val="00DF5A06"/>
    <w:rsid w:val="00E15110"/>
    <w:rsid w:val="00E47D0E"/>
    <w:rsid w:val="00E53905"/>
    <w:rsid w:val="00EA09A7"/>
    <w:rsid w:val="00EB422C"/>
    <w:rsid w:val="00ED4C8A"/>
    <w:rsid w:val="00F22D66"/>
    <w:rsid w:val="00F41006"/>
    <w:rsid w:val="00F43CE1"/>
    <w:rsid w:val="00FD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81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762"/>
  </w:style>
  <w:style w:type="paragraph" w:styleId="Heading2">
    <w:name w:val="heading 2"/>
    <w:basedOn w:val="Normal"/>
    <w:next w:val="Normal"/>
    <w:link w:val="Heading2Char"/>
    <w:uiPriority w:val="9"/>
    <w:semiHidden/>
    <w:unhideWhenUsed/>
    <w:qFormat/>
    <w:rsid w:val="00C17B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308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B3083"/>
    <w:rPr>
      <w:rFonts w:ascii="Consolas" w:hAnsi="Consolas" w:cs="Consolas"/>
      <w:sz w:val="21"/>
      <w:szCs w:val="21"/>
    </w:rPr>
  </w:style>
  <w:style w:type="character" w:styleId="Hyperlink">
    <w:name w:val="Hyperlink"/>
    <w:basedOn w:val="DefaultParagraphFont"/>
    <w:uiPriority w:val="99"/>
    <w:unhideWhenUsed/>
    <w:rsid w:val="008C16F2"/>
    <w:rPr>
      <w:color w:val="0000FF" w:themeColor="hyperlink"/>
      <w:u w:val="single"/>
    </w:rPr>
  </w:style>
  <w:style w:type="character" w:customStyle="1" w:styleId="Heading2Char">
    <w:name w:val="Heading 2 Char"/>
    <w:basedOn w:val="DefaultParagraphFont"/>
    <w:link w:val="Heading2"/>
    <w:uiPriority w:val="9"/>
    <w:semiHidden/>
    <w:rsid w:val="00C17B5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56DCA"/>
    <w:rPr>
      <w:sz w:val="16"/>
      <w:szCs w:val="16"/>
    </w:rPr>
  </w:style>
  <w:style w:type="paragraph" w:styleId="CommentText">
    <w:name w:val="annotation text"/>
    <w:basedOn w:val="Normal"/>
    <w:link w:val="CommentTextChar"/>
    <w:uiPriority w:val="99"/>
    <w:semiHidden/>
    <w:unhideWhenUsed/>
    <w:rsid w:val="00356DCA"/>
    <w:pPr>
      <w:spacing w:line="240" w:lineRule="auto"/>
    </w:pPr>
    <w:rPr>
      <w:sz w:val="20"/>
      <w:szCs w:val="20"/>
    </w:rPr>
  </w:style>
  <w:style w:type="character" w:customStyle="1" w:styleId="CommentTextChar">
    <w:name w:val="Comment Text Char"/>
    <w:basedOn w:val="DefaultParagraphFont"/>
    <w:link w:val="CommentText"/>
    <w:uiPriority w:val="99"/>
    <w:semiHidden/>
    <w:rsid w:val="00356DCA"/>
    <w:rPr>
      <w:sz w:val="20"/>
      <w:szCs w:val="20"/>
    </w:rPr>
  </w:style>
  <w:style w:type="paragraph" w:styleId="CommentSubject">
    <w:name w:val="annotation subject"/>
    <w:basedOn w:val="CommentText"/>
    <w:next w:val="CommentText"/>
    <w:link w:val="CommentSubjectChar"/>
    <w:uiPriority w:val="99"/>
    <w:semiHidden/>
    <w:unhideWhenUsed/>
    <w:rsid w:val="00356DCA"/>
    <w:rPr>
      <w:b/>
      <w:bCs/>
    </w:rPr>
  </w:style>
  <w:style w:type="character" w:customStyle="1" w:styleId="CommentSubjectChar">
    <w:name w:val="Comment Subject Char"/>
    <w:basedOn w:val="CommentTextChar"/>
    <w:link w:val="CommentSubject"/>
    <w:uiPriority w:val="99"/>
    <w:semiHidden/>
    <w:rsid w:val="00356DCA"/>
    <w:rPr>
      <w:b/>
      <w:bCs/>
      <w:sz w:val="20"/>
      <w:szCs w:val="20"/>
    </w:rPr>
  </w:style>
  <w:style w:type="paragraph" w:styleId="BalloonText">
    <w:name w:val="Balloon Text"/>
    <w:basedOn w:val="Normal"/>
    <w:link w:val="BalloonTextChar"/>
    <w:uiPriority w:val="99"/>
    <w:semiHidden/>
    <w:unhideWhenUsed/>
    <w:rsid w:val="0035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CA"/>
    <w:rPr>
      <w:rFonts w:ascii="Tahoma" w:hAnsi="Tahoma" w:cs="Tahoma"/>
      <w:sz w:val="16"/>
      <w:szCs w:val="16"/>
    </w:rPr>
  </w:style>
  <w:style w:type="paragraph" w:styleId="Header">
    <w:name w:val="header"/>
    <w:basedOn w:val="Normal"/>
    <w:link w:val="HeaderChar"/>
    <w:unhideWhenUsed/>
    <w:rsid w:val="003D4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9F"/>
  </w:style>
  <w:style w:type="paragraph" w:styleId="Footer">
    <w:name w:val="footer"/>
    <w:basedOn w:val="Normal"/>
    <w:link w:val="FooterChar"/>
    <w:uiPriority w:val="99"/>
    <w:unhideWhenUsed/>
    <w:rsid w:val="003D4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9F"/>
  </w:style>
  <w:style w:type="paragraph" w:styleId="ListParagraph">
    <w:name w:val="List Paragraph"/>
    <w:basedOn w:val="Normal"/>
    <w:uiPriority w:val="34"/>
    <w:qFormat/>
    <w:rsid w:val="00362122"/>
    <w:pPr>
      <w:ind w:left="720"/>
      <w:contextualSpacing/>
    </w:pPr>
  </w:style>
  <w:style w:type="table" w:styleId="TableGrid">
    <w:name w:val="Table Grid"/>
    <w:basedOn w:val="TableNormal"/>
    <w:uiPriority w:val="59"/>
    <w:rsid w:val="00A73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4C38B4"/>
    <w:rPr>
      <w:color w:val="0000FF"/>
      <w:u w:val="double"/>
    </w:rPr>
  </w:style>
  <w:style w:type="paragraph" w:styleId="Title">
    <w:name w:val="Title"/>
    <w:basedOn w:val="Normal"/>
    <w:link w:val="TitleChar"/>
    <w:qFormat/>
    <w:rsid w:val="00055CD5"/>
    <w:pPr>
      <w:widowControl w:val="0"/>
      <w:autoSpaceDE w:val="0"/>
      <w:autoSpaceDN w:val="0"/>
      <w:adjustRightInd w:val="0"/>
      <w:spacing w:after="0" w:line="240" w:lineRule="auto"/>
      <w:jc w:val="center"/>
    </w:pPr>
    <w:rPr>
      <w:rFonts w:ascii="Arial" w:eastAsia="Times New Roman" w:hAnsi="Arial" w:cs="Arial"/>
      <w:b/>
      <w:bCs/>
      <w:szCs w:val="20"/>
      <w:lang w:val="en-US"/>
    </w:rPr>
  </w:style>
  <w:style w:type="character" w:customStyle="1" w:styleId="TitleChar">
    <w:name w:val="Title Char"/>
    <w:basedOn w:val="DefaultParagraphFont"/>
    <w:link w:val="Title"/>
    <w:rsid w:val="00055CD5"/>
    <w:rPr>
      <w:rFonts w:ascii="Arial" w:eastAsia="Times New Roman" w:hAnsi="Arial" w:cs="Arial"/>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93759">
      <w:bodyDiv w:val="1"/>
      <w:marLeft w:val="0"/>
      <w:marRight w:val="0"/>
      <w:marTop w:val="0"/>
      <w:marBottom w:val="0"/>
      <w:divBdr>
        <w:top w:val="none" w:sz="0" w:space="0" w:color="auto"/>
        <w:left w:val="none" w:sz="0" w:space="0" w:color="auto"/>
        <w:bottom w:val="none" w:sz="0" w:space="0" w:color="auto"/>
        <w:right w:val="none" w:sz="0" w:space="0" w:color="auto"/>
      </w:divBdr>
    </w:div>
    <w:div w:id="1392338937">
      <w:bodyDiv w:val="1"/>
      <w:marLeft w:val="0"/>
      <w:marRight w:val="0"/>
      <w:marTop w:val="0"/>
      <w:marBottom w:val="0"/>
      <w:divBdr>
        <w:top w:val="none" w:sz="0" w:space="0" w:color="auto"/>
        <w:left w:val="none" w:sz="0" w:space="0" w:color="auto"/>
        <w:bottom w:val="none" w:sz="0" w:space="0" w:color="auto"/>
        <w:right w:val="none" w:sz="0" w:space="0" w:color="auto"/>
      </w:divBdr>
    </w:div>
    <w:div w:id="1829714295">
      <w:bodyDiv w:val="1"/>
      <w:marLeft w:val="0"/>
      <w:marRight w:val="0"/>
      <w:marTop w:val="0"/>
      <w:marBottom w:val="0"/>
      <w:divBdr>
        <w:top w:val="none" w:sz="0" w:space="0" w:color="auto"/>
        <w:left w:val="none" w:sz="0" w:space="0" w:color="auto"/>
        <w:bottom w:val="none" w:sz="0" w:space="0" w:color="auto"/>
        <w:right w:val="none" w:sz="0" w:space="0" w:color="auto"/>
      </w:divBdr>
    </w:div>
    <w:div w:id="20903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36A1-E6DA-9A49-A140-1C196740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12632</Words>
  <Characters>72003</Characters>
  <Application>Microsoft Macintosh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Apps</dc:creator>
  <cp:lastModifiedBy>Suzanne Dicerni</cp:lastModifiedBy>
  <cp:revision>2</cp:revision>
  <cp:lastPrinted>2012-01-09T13:54:00Z</cp:lastPrinted>
  <dcterms:created xsi:type="dcterms:W3CDTF">2017-03-14T20:24:00Z</dcterms:created>
  <dcterms:modified xsi:type="dcterms:W3CDTF">2017-03-14T20:24:00Z</dcterms:modified>
</cp:coreProperties>
</file>